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7067C" w14:textId="77777777" w:rsidR="00A67621" w:rsidRPr="00BA2435" w:rsidRDefault="00A67621" w:rsidP="00BA2435">
      <w:pPr>
        <w:spacing w:line="400" w:lineRule="exact"/>
        <w:jc w:val="both"/>
        <w:rPr>
          <w:rFonts w:cs="Arial"/>
          <w:b/>
          <w:bCs/>
          <w:sz w:val="32"/>
          <w:szCs w:val="32"/>
        </w:rPr>
      </w:pPr>
      <w:r>
        <w:rPr>
          <w:b/>
          <w:sz w:val="32"/>
        </w:rPr>
        <w:t>Fiche d’information</w:t>
      </w:r>
    </w:p>
    <w:p w14:paraId="66A0843C" w14:textId="77777777" w:rsidR="00C74F14" w:rsidRPr="001775C3" w:rsidRDefault="009933F7" w:rsidP="35DEBBE1">
      <w:pPr>
        <w:spacing w:line="400" w:lineRule="exact"/>
        <w:jc w:val="both"/>
        <w:rPr>
          <w:rFonts w:cs="Arial"/>
          <w:b/>
          <w:bCs/>
          <w:sz w:val="32"/>
          <w:szCs w:val="32"/>
        </w:rPr>
      </w:pPr>
      <w:r>
        <w:rPr>
          <w:b/>
          <w:sz w:val="32"/>
        </w:rPr>
        <w:t xml:space="preserve">Conditions de participation (art. 26 </w:t>
      </w:r>
      <w:r>
        <w:rPr>
          <w:b/>
          <w:color w:val="C00000"/>
          <w:sz w:val="32"/>
        </w:rPr>
        <w:t>LMP</w:t>
      </w:r>
      <w:r>
        <w:rPr>
          <w:b/>
          <w:sz w:val="32"/>
        </w:rPr>
        <w:t>/</w:t>
      </w:r>
      <w:r>
        <w:rPr>
          <w:b/>
          <w:color w:val="0070C0"/>
          <w:sz w:val="32"/>
        </w:rPr>
        <w:t>AIMP</w:t>
      </w:r>
      <w:r>
        <w:rPr>
          <w:b/>
          <w:sz w:val="32"/>
        </w:rPr>
        <w:t xml:space="preserve">) et critères d’aptitude (art. 27 </w:t>
      </w:r>
      <w:r>
        <w:rPr>
          <w:b/>
          <w:color w:val="C00000"/>
          <w:sz w:val="32"/>
        </w:rPr>
        <w:t>LMP</w:t>
      </w:r>
      <w:r>
        <w:rPr>
          <w:b/>
          <w:sz w:val="32"/>
        </w:rPr>
        <w:t>/</w:t>
      </w:r>
      <w:r>
        <w:rPr>
          <w:b/>
          <w:color w:val="0070C0"/>
          <w:sz w:val="32"/>
        </w:rPr>
        <w:t>AIMP</w:t>
      </w:r>
      <w:r>
        <w:rPr>
          <w:b/>
          <w:sz w:val="32"/>
        </w:rPr>
        <w:t>)</w:t>
      </w:r>
    </w:p>
    <w:p w14:paraId="36FDCCB0" w14:textId="78159671" w:rsidR="00E8064C" w:rsidRPr="00DD155B" w:rsidRDefault="0028049F" w:rsidP="005D4E27">
      <w:pPr>
        <w:spacing w:before="240" w:after="240" w:line="240" w:lineRule="auto"/>
        <w:jc w:val="both"/>
        <w:rPr>
          <w:color w:val="000000"/>
          <w:sz w:val="24"/>
          <w:szCs w:val="24"/>
        </w:rPr>
      </w:pPr>
      <w:r w:rsidRPr="00CC2B2B">
        <w:rPr>
          <w:b/>
          <w:sz w:val="20"/>
        </w:rPr>
        <w:t xml:space="preserve">Berne, </w:t>
      </w:r>
      <w:r w:rsidR="00B2625A">
        <w:rPr>
          <w:b/>
          <w:sz w:val="20"/>
        </w:rPr>
        <w:t xml:space="preserve">juillet </w:t>
      </w:r>
      <w:r w:rsidR="00CC2B2B" w:rsidRPr="00CC2B2B">
        <w:rPr>
          <w:b/>
          <w:sz w:val="20"/>
        </w:rPr>
        <w:t>2022</w:t>
      </w:r>
      <w:r>
        <w:rPr>
          <w:b/>
          <w:sz w:val="20"/>
        </w:rPr>
        <w:t xml:space="preserve"> </w:t>
      </w:r>
    </w:p>
    <w:p w14:paraId="41A23C14" w14:textId="77777777" w:rsidR="00081AB6" w:rsidRPr="00DD155B" w:rsidRDefault="00081AB6" w:rsidP="005D4E27">
      <w:pPr>
        <w:pBdr>
          <w:top w:val="single" w:sz="6" w:space="0" w:color="auto"/>
          <w:left w:val="single" w:sz="6" w:space="4" w:color="auto"/>
          <w:bottom w:val="single" w:sz="6" w:space="5" w:color="auto"/>
          <w:right w:val="single" w:sz="6" w:space="4" w:color="auto"/>
        </w:pBdr>
        <w:shd w:val="clear" w:color="auto" w:fill="FFFF99"/>
        <w:spacing w:before="240" w:after="240" w:line="240" w:lineRule="auto"/>
        <w:rPr>
          <w:rFonts w:cs="Arial"/>
          <w:sz w:val="24"/>
          <w:szCs w:val="24"/>
        </w:rPr>
        <w:sectPr w:rsidR="00081AB6" w:rsidRPr="00DD155B" w:rsidSect="00D3370A">
          <w:headerReference w:type="even" r:id="rId12"/>
          <w:headerReference w:type="default" r:id="rId13"/>
          <w:footerReference w:type="default" r:id="rId14"/>
          <w:headerReference w:type="first" r:id="rId15"/>
          <w:footerReference w:type="first" r:id="rId16"/>
          <w:pgSz w:w="11906" w:h="16838" w:code="9"/>
          <w:pgMar w:top="1135" w:right="1134" w:bottom="1560" w:left="1134" w:header="680" w:footer="340" w:gutter="0"/>
          <w:cols w:space="708"/>
          <w:titlePg/>
          <w:docGrid w:linePitch="360"/>
        </w:sectPr>
      </w:pPr>
      <w:bookmarkStart w:id="0" w:name="tm_str_kontakt"/>
      <w:bookmarkStart w:id="1" w:name="tm_str_auskunft"/>
      <w:bookmarkStart w:id="2" w:name="tm_titel"/>
    </w:p>
    <w:p w14:paraId="07E79154" w14:textId="77777777" w:rsidR="00C74F14" w:rsidRPr="00DD155B" w:rsidRDefault="00C74F14" w:rsidP="00D3370A">
      <w:pPr>
        <w:pBdr>
          <w:top w:val="single" w:sz="6" w:space="0" w:color="auto"/>
          <w:left w:val="single" w:sz="6" w:space="4" w:color="auto"/>
          <w:bottom w:val="single" w:sz="6" w:space="5" w:color="auto"/>
          <w:right w:val="single" w:sz="6" w:space="4" w:color="auto"/>
        </w:pBdr>
        <w:shd w:val="clear" w:color="auto" w:fill="DBE5F1" w:themeFill="accent1" w:themeFillTint="33"/>
        <w:spacing w:line="240" w:lineRule="auto"/>
        <w:rPr>
          <w:rFonts w:cs="Arial"/>
          <w:sz w:val="6"/>
          <w:szCs w:val="6"/>
          <w:lang w:eastAsia="de-DE"/>
        </w:rPr>
      </w:pPr>
    </w:p>
    <w:p w14:paraId="59BEF09F" w14:textId="5E444D53" w:rsidR="00F26160" w:rsidRPr="00E77611" w:rsidRDefault="35DEBBE1" w:rsidP="00E77611">
      <w:pPr>
        <w:pBdr>
          <w:top w:val="single" w:sz="6" w:space="0" w:color="auto"/>
          <w:left w:val="single" w:sz="6" w:space="4" w:color="auto"/>
          <w:bottom w:val="single" w:sz="6" w:space="5" w:color="auto"/>
          <w:right w:val="single" w:sz="6" w:space="4" w:color="auto"/>
        </w:pBdr>
        <w:shd w:val="clear" w:color="auto" w:fill="DBE5F1" w:themeFill="accent1" w:themeFillTint="33"/>
        <w:spacing w:after="120" w:line="240" w:lineRule="auto"/>
        <w:jc w:val="both"/>
        <w:rPr>
          <w:rFonts w:cs="Arial"/>
          <w:color w:val="000000" w:themeColor="text1"/>
          <w:sz w:val="20"/>
        </w:rPr>
      </w:pPr>
      <w:r>
        <w:rPr>
          <w:b/>
          <w:color w:val="000000" w:themeColor="text1"/>
          <w:sz w:val="20"/>
        </w:rPr>
        <w:t xml:space="preserve">Phase de la procédure de passation de marchés concernée: </w:t>
      </w:r>
      <w:r w:rsidR="00B76A02">
        <w:rPr>
          <w:color w:val="000000" w:themeColor="text1"/>
          <w:sz w:val="20"/>
        </w:rPr>
        <w:t>l</w:t>
      </w:r>
      <w:r>
        <w:rPr>
          <w:color w:val="000000" w:themeColor="text1"/>
          <w:sz w:val="20"/>
        </w:rPr>
        <w:t xml:space="preserve">es conditions de participation (art. 26 </w:t>
      </w:r>
      <w:r>
        <w:rPr>
          <w:color w:val="C00000"/>
          <w:sz w:val="20"/>
        </w:rPr>
        <w:t>LMP</w:t>
      </w:r>
      <w:r>
        <w:rPr>
          <w:color w:val="000000" w:themeColor="text1"/>
          <w:sz w:val="20"/>
        </w:rPr>
        <w:t>/</w:t>
      </w:r>
      <w:r>
        <w:rPr>
          <w:color w:val="0070C0"/>
          <w:sz w:val="20"/>
        </w:rPr>
        <w:t>AIMP</w:t>
      </w:r>
      <w:r w:rsidR="00DB6E71">
        <w:rPr>
          <w:color w:val="000000" w:themeColor="text1"/>
          <w:sz w:val="20"/>
        </w:rPr>
        <w:t xml:space="preserve"> en relation avec l’art. 12 </w:t>
      </w:r>
      <w:r w:rsidR="00DB6E71">
        <w:rPr>
          <w:color w:val="C00000"/>
          <w:sz w:val="20"/>
        </w:rPr>
        <w:t>LMP</w:t>
      </w:r>
      <w:r w:rsidR="00DB6E71">
        <w:rPr>
          <w:color w:val="000000" w:themeColor="text1"/>
          <w:sz w:val="20"/>
        </w:rPr>
        <w:t>/</w:t>
      </w:r>
      <w:r w:rsidR="00DB6E71" w:rsidRPr="00DB6E71">
        <w:rPr>
          <w:color w:val="0070C0"/>
          <w:sz w:val="20"/>
        </w:rPr>
        <w:t xml:space="preserve"> </w:t>
      </w:r>
      <w:r w:rsidR="00DB6E71">
        <w:rPr>
          <w:color w:val="0070C0"/>
          <w:sz w:val="20"/>
        </w:rPr>
        <w:t>AIMP</w:t>
      </w:r>
      <w:r w:rsidR="00DB6E71">
        <w:rPr>
          <w:color w:val="000000" w:themeColor="text1"/>
          <w:sz w:val="20"/>
        </w:rPr>
        <w:t>)</w:t>
      </w:r>
      <w:r>
        <w:rPr>
          <w:color w:val="000000" w:themeColor="text1"/>
          <w:sz w:val="20"/>
        </w:rPr>
        <w:t xml:space="preserve"> s’appliquent de par la loi; elles doivent cependant être précisées</w:t>
      </w:r>
      <w:r w:rsidR="00B76A02">
        <w:rPr>
          <w:color w:val="000000" w:themeColor="text1"/>
          <w:sz w:val="20"/>
        </w:rPr>
        <w:t xml:space="preserve"> au moins</w:t>
      </w:r>
      <w:r>
        <w:rPr>
          <w:color w:val="000000" w:themeColor="text1"/>
          <w:sz w:val="20"/>
        </w:rPr>
        <w:t xml:space="preserve"> dans les documents d’appel d’offres (art. 36 let. c </w:t>
      </w:r>
      <w:r>
        <w:rPr>
          <w:color w:val="C00000"/>
          <w:sz w:val="20"/>
        </w:rPr>
        <w:t>LMP</w:t>
      </w:r>
      <w:r>
        <w:rPr>
          <w:color w:val="000000" w:themeColor="text1"/>
          <w:sz w:val="20"/>
        </w:rPr>
        <w:t>/</w:t>
      </w:r>
      <w:r>
        <w:rPr>
          <w:color w:val="0070C0"/>
          <w:sz w:val="20"/>
        </w:rPr>
        <w:t>AIMP</w:t>
      </w:r>
      <w:r>
        <w:rPr>
          <w:color w:val="000000" w:themeColor="text1"/>
          <w:sz w:val="20"/>
        </w:rPr>
        <w:t xml:space="preserve">). Les critères d’aptitude en lien avec le marché (art. 27 </w:t>
      </w:r>
      <w:r>
        <w:rPr>
          <w:color w:val="C00000"/>
          <w:sz w:val="20"/>
        </w:rPr>
        <w:t>LMP</w:t>
      </w:r>
      <w:r>
        <w:rPr>
          <w:color w:val="000000" w:themeColor="text1"/>
          <w:sz w:val="20"/>
        </w:rPr>
        <w:t>/</w:t>
      </w:r>
      <w:r>
        <w:rPr>
          <w:color w:val="0070C0"/>
          <w:sz w:val="20"/>
        </w:rPr>
        <w:t>AIMP</w:t>
      </w:r>
      <w:r>
        <w:rPr>
          <w:color w:val="000000" w:themeColor="text1"/>
          <w:sz w:val="20"/>
        </w:rPr>
        <w:t xml:space="preserve">) doivent </w:t>
      </w:r>
      <w:r w:rsidR="00DB6E71">
        <w:rPr>
          <w:color w:val="000000" w:themeColor="text1"/>
          <w:sz w:val="20"/>
        </w:rPr>
        <w:t xml:space="preserve">être cités </w:t>
      </w:r>
      <w:r>
        <w:rPr>
          <w:color w:val="000000" w:themeColor="text1"/>
          <w:sz w:val="20"/>
        </w:rPr>
        <w:t xml:space="preserve">dans l’appel d’offres (art. 35 let. n </w:t>
      </w:r>
      <w:r>
        <w:rPr>
          <w:color w:val="C00000"/>
          <w:sz w:val="20"/>
        </w:rPr>
        <w:t>LMP</w:t>
      </w:r>
      <w:r>
        <w:rPr>
          <w:color w:val="000000" w:themeColor="text1"/>
          <w:sz w:val="20"/>
        </w:rPr>
        <w:t>/</w:t>
      </w:r>
      <w:r>
        <w:rPr>
          <w:color w:val="0070C0"/>
          <w:sz w:val="20"/>
        </w:rPr>
        <w:t>AIMP</w:t>
      </w:r>
      <w:r>
        <w:rPr>
          <w:color w:val="000000" w:themeColor="text1"/>
          <w:sz w:val="20"/>
        </w:rPr>
        <w:t>).</w:t>
      </w:r>
    </w:p>
    <w:p w14:paraId="0D21EAF1" w14:textId="1D963375" w:rsidR="0006332D" w:rsidRPr="001D78F8" w:rsidRDefault="00A83648" w:rsidP="00E77611">
      <w:pPr>
        <w:pBdr>
          <w:top w:val="single" w:sz="6" w:space="0" w:color="auto"/>
          <w:left w:val="single" w:sz="6" w:space="4" w:color="auto"/>
          <w:bottom w:val="single" w:sz="6" w:space="5" w:color="auto"/>
          <w:right w:val="single" w:sz="6" w:space="4" w:color="auto"/>
        </w:pBdr>
        <w:shd w:val="clear" w:color="auto" w:fill="DBE5F1" w:themeFill="accent1" w:themeFillTint="33"/>
        <w:spacing w:after="120" w:line="240" w:lineRule="auto"/>
        <w:jc w:val="both"/>
        <w:rPr>
          <w:rFonts w:cs="Arial"/>
          <w:color w:val="000000" w:themeColor="text1"/>
          <w:sz w:val="20"/>
        </w:rPr>
      </w:pPr>
      <w:r>
        <w:rPr>
          <w:sz w:val="20"/>
        </w:rPr>
        <w:t>L’adjudicateur doit s’assurer que les conditions de participation et les critères d’aptitude seront respectés ou satisfaits, dans le cadre de la procédure d’adjudication.</w:t>
      </w:r>
      <w:r>
        <w:rPr>
          <w:color w:val="000000" w:themeColor="text1"/>
          <w:sz w:val="20"/>
        </w:rPr>
        <w:t xml:space="preserve"> </w:t>
      </w:r>
      <w:r w:rsidR="0037352A">
        <w:rPr>
          <w:sz w:val="20"/>
        </w:rPr>
        <w:t>La</w:t>
      </w:r>
      <w:r w:rsidR="00DB6E71">
        <w:rPr>
          <w:sz w:val="20"/>
        </w:rPr>
        <w:t xml:space="preserve"> garantie de l’adjudicateur s’étend également à la phase d’exécution du marché en ce qui concerne les conditions de participation visées à l’art. 26 al. 1 LMP.</w:t>
      </w:r>
      <w:r w:rsidR="00DB6E71">
        <w:rPr>
          <w:color w:val="000000" w:themeColor="text1"/>
          <w:sz w:val="20"/>
        </w:rPr>
        <w:t xml:space="preserve"> </w:t>
      </w:r>
      <w:r w:rsidR="00DB6E71">
        <w:rPr>
          <w:sz w:val="20"/>
        </w:rPr>
        <w:t>En principe, la mise en œuvre effective à l’issue de la conclusion du contrat nécessite cependant de convenir par contrat et de pouvoir appliquer les obligations et garanties correspondantes de l’adjudicataire. L’adjudicateur</w:t>
      </w:r>
      <w:r w:rsidR="00DB6E71" w:rsidDel="00DB6E71">
        <w:rPr>
          <w:sz w:val="20"/>
        </w:rPr>
        <w:t xml:space="preserve"> </w:t>
      </w:r>
      <w:r>
        <w:rPr>
          <w:sz w:val="20"/>
        </w:rPr>
        <w:t xml:space="preserve">indique dans l’appel d’offres ou dans les documents d’appel d’offres quelles preuves doivent être remises et à quel moment (art. 26 al. 3 </w:t>
      </w:r>
      <w:r>
        <w:rPr>
          <w:color w:val="C00000"/>
          <w:sz w:val="20"/>
        </w:rPr>
        <w:t>LMP</w:t>
      </w:r>
      <w:r>
        <w:rPr>
          <w:color w:val="000000" w:themeColor="text1"/>
          <w:sz w:val="20"/>
        </w:rPr>
        <w:t>/</w:t>
      </w:r>
      <w:r>
        <w:rPr>
          <w:color w:val="0070C0"/>
          <w:sz w:val="20"/>
        </w:rPr>
        <w:t>AIMP</w:t>
      </w:r>
      <w:r>
        <w:rPr>
          <w:sz w:val="20"/>
        </w:rPr>
        <w:t xml:space="preserve">; art. 27 al. 3 </w:t>
      </w:r>
      <w:r>
        <w:rPr>
          <w:color w:val="C00000"/>
          <w:sz w:val="20"/>
        </w:rPr>
        <w:t>LMP</w:t>
      </w:r>
      <w:r>
        <w:rPr>
          <w:color w:val="000000" w:themeColor="text1"/>
          <w:sz w:val="20"/>
        </w:rPr>
        <w:t>/</w:t>
      </w:r>
      <w:r>
        <w:rPr>
          <w:color w:val="0070C0"/>
          <w:sz w:val="20"/>
        </w:rPr>
        <w:t>AIMP</w:t>
      </w:r>
      <w:r>
        <w:rPr>
          <w:sz w:val="20"/>
        </w:rPr>
        <w:t>).</w:t>
      </w:r>
    </w:p>
    <w:p w14:paraId="693ED798" w14:textId="2A17540A" w:rsidR="00F4349E" w:rsidRPr="00E77611" w:rsidRDefault="00DB6E71" w:rsidP="00E77611">
      <w:pPr>
        <w:pBdr>
          <w:top w:val="single" w:sz="6" w:space="0" w:color="auto"/>
          <w:left w:val="single" w:sz="6" w:space="4" w:color="auto"/>
          <w:bottom w:val="single" w:sz="6" w:space="5" w:color="auto"/>
          <w:right w:val="single" w:sz="6" w:space="4" w:color="auto"/>
        </w:pBdr>
        <w:shd w:val="clear" w:color="auto" w:fill="DBE5F1" w:themeFill="accent1" w:themeFillTint="33"/>
        <w:spacing w:after="120" w:line="240" w:lineRule="auto"/>
        <w:jc w:val="both"/>
        <w:rPr>
          <w:rFonts w:cs="Arial"/>
          <w:color w:val="000000" w:themeColor="text1"/>
          <w:sz w:val="20"/>
        </w:rPr>
      </w:pPr>
      <w:r>
        <w:rPr>
          <w:sz w:val="20"/>
        </w:rPr>
        <w:t xml:space="preserve">Lorsqu’un soumissionnaire (ou son sous-traitant) ne remplit pas (plus) les «conditions de participation à la procédure», c.-à-d. notamment les conditions de participation et/ou les critères d’aptitude, il y a un motif d’exclusion ou de révocation selon l’art. 44 al. 1 let. a </w:t>
      </w:r>
      <w:r>
        <w:rPr>
          <w:color w:val="C00000"/>
          <w:sz w:val="20"/>
        </w:rPr>
        <w:t>LMP</w:t>
      </w:r>
      <w:r>
        <w:rPr>
          <w:color w:val="000000" w:themeColor="text1"/>
          <w:sz w:val="20"/>
        </w:rPr>
        <w:t>/</w:t>
      </w:r>
      <w:r>
        <w:rPr>
          <w:color w:val="0070C0"/>
          <w:sz w:val="20"/>
        </w:rPr>
        <w:t>AIMP</w:t>
      </w:r>
      <w:r>
        <w:rPr>
          <w:sz w:val="20"/>
        </w:rPr>
        <w:t>.</w:t>
      </w:r>
      <w:r w:rsidR="00F4349E">
        <w:rPr>
          <w:color w:val="000000" w:themeColor="text1"/>
          <w:sz w:val="20"/>
        </w:rPr>
        <w:t xml:space="preserve"> Le non-respect entraîne éventuellement des conséquences contractuelles après la conclusion du contrat.</w:t>
      </w:r>
    </w:p>
    <w:p w14:paraId="2AE1DD54" w14:textId="77777777" w:rsidR="00EE69C4" w:rsidRPr="00E77611" w:rsidRDefault="00501735" w:rsidP="00E77611">
      <w:pPr>
        <w:pBdr>
          <w:top w:val="single" w:sz="4" w:space="4" w:color="auto"/>
          <w:left w:val="single" w:sz="4" w:space="4" w:color="auto"/>
          <w:bottom w:val="single" w:sz="4" w:space="4" w:color="auto"/>
          <w:right w:val="single" w:sz="4" w:space="4" w:color="auto"/>
        </w:pBdr>
        <w:shd w:val="clear" w:color="auto" w:fill="E6E6E6"/>
        <w:autoSpaceDE w:val="0"/>
        <w:autoSpaceDN w:val="0"/>
        <w:adjustRightInd w:val="0"/>
        <w:spacing w:before="180" w:line="240" w:lineRule="auto"/>
        <w:rPr>
          <w:rFonts w:cs="Arial"/>
          <w:b/>
          <w:bCs/>
          <w:sz w:val="20"/>
        </w:rPr>
      </w:pPr>
      <w:r>
        <w:rPr>
          <w:b/>
          <w:sz w:val="20"/>
        </w:rPr>
        <w:t>Définitions et exemples</w:t>
      </w:r>
    </w:p>
    <w:p w14:paraId="35F4A3B4" w14:textId="1ED4C49D" w:rsidR="003D23C9" w:rsidRPr="00E77611" w:rsidRDefault="003D23C9" w:rsidP="00E77611">
      <w:pPr>
        <w:autoSpaceDE w:val="0"/>
        <w:autoSpaceDN w:val="0"/>
        <w:adjustRightInd w:val="0"/>
        <w:spacing w:before="60" w:after="60" w:line="240" w:lineRule="auto"/>
        <w:jc w:val="both"/>
        <w:rPr>
          <w:rFonts w:cs="Arial"/>
          <w:color w:val="000000" w:themeColor="text1"/>
          <w:sz w:val="20"/>
        </w:rPr>
      </w:pPr>
      <w:r>
        <w:rPr>
          <w:sz w:val="20"/>
        </w:rPr>
        <w:t xml:space="preserve">La </w:t>
      </w:r>
      <w:r>
        <w:rPr>
          <w:color w:val="C00000"/>
          <w:sz w:val="20"/>
        </w:rPr>
        <w:t>LMP</w:t>
      </w:r>
      <w:r>
        <w:rPr>
          <w:color w:val="000000"/>
          <w:sz w:val="20"/>
        </w:rPr>
        <w:t xml:space="preserve"> et l’</w:t>
      </w:r>
      <w:r>
        <w:rPr>
          <w:color w:val="0070C0"/>
          <w:sz w:val="20"/>
        </w:rPr>
        <w:t>AIMP</w:t>
      </w:r>
      <w:r>
        <w:rPr>
          <w:color w:val="000000"/>
          <w:sz w:val="20"/>
        </w:rPr>
        <w:t xml:space="preserve"> contiennent des </w:t>
      </w:r>
      <w:r>
        <w:rPr>
          <w:b/>
          <w:color w:val="000000"/>
          <w:sz w:val="20"/>
        </w:rPr>
        <w:t>conditions de participation («CP»)</w:t>
      </w:r>
      <w:r>
        <w:rPr>
          <w:color w:val="000000"/>
          <w:sz w:val="20"/>
        </w:rPr>
        <w:t xml:space="preserve"> contraignantes que les soumissionnaires – et leurs sous-traitants – doivent respecter et dont ils doivent apporter la preuve dans leurs offres, afin de pouvoir participer à la procédure d’adjudication et pour que leur offre soit prise en compte dans l’évaluation. Les CP sont </w:t>
      </w:r>
      <w:r>
        <w:rPr>
          <w:i/>
          <w:iCs/>
          <w:color w:val="000000"/>
          <w:sz w:val="20"/>
        </w:rPr>
        <w:t>indépendantes du marché</w:t>
      </w:r>
      <w:r>
        <w:rPr>
          <w:color w:val="000000"/>
          <w:sz w:val="20"/>
        </w:rPr>
        <w:t xml:space="preserve"> et s’appliquent de par la loi. </w:t>
      </w:r>
      <w:r>
        <w:rPr>
          <w:sz w:val="20"/>
        </w:rPr>
        <w:t>L’</w:t>
      </w:r>
      <w:r>
        <w:rPr>
          <w:color w:val="000000"/>
          <w:sz w:val="20"/>
        </w:rPr>
        <w:t xml:space="preserve">art. 36 let. c </w:t>
      </w:r>
      <w:r>
        <w:rPr>
          <w:color w:val="C00000"/>
          <w:sz w:val="20"/>
        </w:rPr>
        <w:t>LMP</w:t>
      </w:r>
      <w:r>
        <w:rPr>
          <w:color w:val="000000" w:themeColor="text1"/>
          <w:sz w:val="20"/>
        </w:rPr>
        <w:t>/</w:t>
      </w:r>
      <w:r>
        <w:rPr>
          <w:color w:val="0070C0"/>
          <w:sz w:val="20"/>
        </w:rPr>
        <w:t xml:space="preserve">AIMP </w:t>
      </w:r>
      <w:r>
        <w:rPr>
          <w:color w:val="000000"/>
          <w:sz w:val="20"/>
        </w:rPr>
        <w:t>exige toutefois que les CP soient au moins précisées dans les documents d’appel d’offres.</w:t>
      </w:r>
    </w:p>
    <w:p w14:paraId="0538EF1C" w14:textId="77777777" w:rsidR="003D23C9" w:rsidRPr="00E77611" w:rsidRDefault="00DC5CBB" w:rsidP="00E77611">
      <w:pPr>
        <w:autoSpaceDE w:val="0"/>
        <w:autoSpaceDN w:val="0"/>
        <w:adjustRightInd w:val="0"/>
        <w:spacing w:before="60" w:after="60" w:line="240" w:lineRule="auto"/>
        <w:jc w:val="both"/>
        <w:rPr>
          <w:rFonts w:cs="Arial"/>
          <w:color w:val="000000" w:themeColor="text1"/>
          <w:sz w:val="20"/>
        </w:rPr>
      </w:pPr>
      <w:r>
        <w:rPr>
          <w:sz w:val="20"/>
        </w:rPr>
        <w:t xml:space="preserve">Les dispositions </w:t>
      </w:r>
      <w:r>
        <w:rPr>
          <w:color w:val="000000"/>
          <w:sz w:val="20"/>
        </w:rPr>
        <w:t xml:space="preserve">suivantes doivent notamment être respectées (art. 26 en relation avec l’art. 12 </w:t>
      </w:r>
      <w:r>
        <w:rPr>
          <w:color w:val="C00000"/>
          <w:sz w:val="20"/>
        </w:rPr>
        <w:t>LMP</w:t>
      </w:r>
      <w:r>
        <w:rPr>
          <w:color w:val="000000" w:themeColor="text1"/>
          <w:sz w:val="20"/>
        </w:rPr>
        <w:t>/</w:t>
      </w:r>
      <w:r>
        <w:rPr>
          <w:color w:val="0070C0"/>
          <w:sz w:val="20"/>
        </w:rPr>
        <w:t>AIMP</w:t>
      </w:r>
      <w:r>
        <w:rPr>
          <w:color w:val="000000"/>
          <w:sz w:val="20"/>
        </w:rPr>
        <w:t>):</w:t>
      </w:r>
    </w:p>
    <w:p w14:paraId="7439B9EB" w14:textId="77777777" w:rsidR="003D23C9" w:rsidRPr="00E77611" w:rsidRDefault="003D23C9"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sz w:val="20"/>
        </w:rPr>
        <w:t>dispositions relatives à la protection des travailleurs;</w:t>
      </w:r>
    </w:p>
    <w:p w14:paraId="659E67C7" w14:textId="77777777" w:rsidR="003D23C9" w:rsidRPr="00E77611" w:rsidRDefault="003D23C9"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sz w:val="20"/>
        </w:rPr>
        <w:t>conditions de travail;</w:t>
      </w:r>
    </w:p>
    <w:p w14:paraId="09001D6E" w14:textId="77777777" w:rsidR="003D23C9" w:rsidRPr="00E77611" w:rsidRDefault="003D23C9"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sz w:val="20"/>
        </w:rPr>
        <w:t>égalité salariale entre femmes et hommes;</w:t>
      </w:r>
    </w:p>
    <w:p w14:paraId="6475BA28" w14:textId="77777777" w:rsidR="00F26160" w:rsidRPr="00E77611" w:rsidRDefault="00F26160"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sz w:val="20"/>
        </w:rPr>
        <w:t>droit de l’environnement;</w:t>
      </w:r>
    </w:p>
    <w:p w14:paraId="13738F63" w14:textId="77777777" w:rsidR="00F26160" w:rsidRPr="00E77611" w:rsidRDefault="00F26160"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sz w:val="20"/>
        </w:rPr>
        <w:t>paiement des impôts et des cotisations sociales exigibles;</w:t>
      </w:r>
    </w:p>
    <w:p w14:paraId="5350904C" w14:textId="77777777" w:rsidR="003D23C9" w:rsidRPr="00E77611" w:rsidRDefault="00F26160"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sz w:val="20"/>
        </w:rPr>
        <w:t>interdiction des accords illicites affectant la concurrence.</w:t>
      </w:r>
    </w:p>
    <w:p w14:paraId="54BC8A73" w14:textId="5BFFC6B1" w:rsidR="00730773" w:rsidRPr="00E77611" w:rsidRDefault="00730773" w:rsidP="00E77611">
      <w:pPr>
        <w:autoSpaceDE w:val="0"/>
        <w:autoSpaceDN w:val="0"/>
        <w:adjustRightInd w:val="0"/>
        <w:spacing w:before="60" w:after="60" w:line="240" w:lineRule="auto"/>
        <w:jc w:val="both"/>
        <w:rPr>
          <w:rFonts w:cs="Arial"/>
          <w:color w:val="000000" w:themeColor="text1"/>
          <w:sz w:val="20"/>
        </w:rPr>
      </w:pPr>
      <w:r>
        <w:rPr>
          <w:color w:val="000000"/>
          <w:sz w:val="20"/>
        </w:rPr>
        <w:t>C</w:t>
      </w:r>
      <w:r w:rsidR="0017707D">
        <w:rPr>
          <w:color w:val="000000"/>
          <w:sz w:val="20"/>
        </w:rPr>
        <w:t>ertaines de c</w:t>
      </w:r>
      <w:r>
        <w:rPr>
          <w:color w:val="000000"/>
          <w:sz w:val="20"/>
        </w:rPr>
        <w:t xml:space="preserve">es conditions sont en partie concrétisées dans les annexes </w:t>
      </w:r>
      <w:r>
        <w:rPr>
          <w:color w:val="C00000"/>
          <w:sz w:val="20"/>
        </w:rPr>
        <w:t xml:space="preserve">à la LMP </w:t>
      </w:r>
      <w:r>
        <w:rPr>
          <w:color w:val="000000"/>
          <w:sz w:val="20"/>
        </w:rPr>
        <w:t xml:space="preserve">/ </w:t>
      </w:r>
      <w:r>
        <w:rPr>
          <w:color w:val="0070C0"/>
          <w:sz w:val="20"/>
        </w:rPr>
        <w:t xml:space="preserve">à l’AIMP </w:t>
      </w:r>
      <w:r>
        <w:rPr>
          <w:color w:val="000000"/>
          <w:sz w:val="20"/>
        </w:rPr>
        <w:t>selon le lieu de la prestation (en Suisse</w:t>
      </w:r>
      <w:bookmarkStart w:id="3" w:name="_GoBack"/>
      <w:bookmarkEnd w:id="3"/>
      <w:r>
        <w:rPr>
          <w:color w:val="000000"/>
          <w:sz w:val="20"/>
        </w:rPr>
        <w:t xml:space="preserve"> ou à l’étranger). </w:t>
      </w:r>
      <w:r w:rsidR="00DB6E71">
        <w:rPr>
          <w:color w:val="000000"/>
          <w:sz w:val="20"/>
        </w:rPr>
        <w:t>D’autres CP sont possible</w:t>
      </w:r>
      <w:r w:rsidR="00590BB6">
        <w:rPr>
          <w:color w:val="000000"/>
          <w:sz w:val="20"/>
        </w:rPr>
        <w:t>s</w:t>
      </w:r>
      <w:r w:rsidR="00DB6E71">
        <w:rPr>
          <w:color w:val="000000"/>
          <w:sz w:val="20"/>
        </w:rPr>
        <w:t xml:space="preserve">, dans le respect </w:t>
      </w:r>
      <w:r w:rsidR="0037352A">
        <w:rPr>
          <w:color w:val="000000"/>
          <w:sz w:val="20"/>
        </w:rPr>
        <w:t xml:space="preserve">notamment </w:t>
      </w:r>
      <w:r w:rsidR="00DB6E71">
        <w:rPr>
          <w:color w:val="000000"/>
          <w:sz w:val="20"/>
        </w:rPr>
        <w:t xml:space="preserve">du principe de transparence et des principes de l’égalité de traitement et de la non-discrimination. </w:t>
      </w:r>
      <w:r>
        <w:t>Le</w:t>
      </w:r>
      <w:r>
        <w:rPr>
          <w:color w:val="000000"/>
          <w:sz w:val="20"/>
        </w:rPr>
        <w:t xml:space="preserve"> SECO publie une </w:t>
      </w:r>
      <w:hyperlink r:id="rId17" w:history="1">
        <w:r>
          <w:rPr>
            <w:rStyle w:val="Hyperlink"/>
            <w:sz w:val="20"/>
          </w:rPr>
          <w:t>liste des employeurs qui sont exclus des marchés publics suisses en application de l’art. 13 LTN</w:t>
        </w:r>
      </w:hyperlink>
      <w:r>
        <w:rPr>
          <w:color w:val="000000"/>
          <w:sz w:val="20"/>
        </w:rPr>
        <w:t xml:space="preserve"> et une </w:t>
      </w:r>
      <w:hyperlink r:id="rId18" w:history="1">
        <w:r>
          <w:rPr>
            <w:rStyle w:val="Hyperlink"/>
            <w:sz w:val="20"/>
          </w:rPr>
          <w:t>liste des entreprises et travailleurs indépendants étrangers qui n’ont pas le droit d’exécuter des prestations en Suisse, conformément à l’art. 9 LDét</w:t>
        </w:r>
      </w:hyperlink>
      <w:r>
        <w:rPr>
          <w:color w:val="000000"/>
          <w:sz w:val="20"/>
        </w:rPr>
        <w:t>.</w:t>
      </w:r>
    </w:p>
    <w:p w14:paraId="60184B9F" w14:textId="7E7663F1" w:rsidR="00FB0209" w:rsidRPr="00E77611" w:rsidRDefault="00ED10C3" w:rsidP="00E77611">
      <w:pPr>
        <w:autoSpaceDE w:val="0"/>
        <w:autoSpaceDN w:val="0"/>
        <w:adjustRightInd w:val="0"/>
        <w:spacing w:before="60" w:after="60" w:line="240" w:lineRule="auto"/>
        <w:jc w:val="both"/>
        <w:rPr>
          <w:rFonts w:cs="Arial"/>
          <w:color w:val="000000" w:themeColor="text1"/>
          <w:sz w:val="20"/>
        </w:rPr>
      </w:pPr>
      <w:r>
        <w:rPr>
          <w:color w:val="000000"/>
          <w:sz w:val="20"/>
        </w:rPr>
        <w:t xml:space="preserve">Dans le cas particulier, les </w:t>
      </w:r>
      <w:r>
        <w:rPr>
          <w:b/>
          <w:bCs/>
          <w:color w:val="000000"/>
          <w:sz w:val="20"/>
        </w:rPr>
        <w:t>critères d’aptitude</w:t>
      </w:r>
      <w:r>
        <w:rPr>
          <w:color w:val="000000"/>
          <w:sz w:val="20"/>
        </w:rPr>
        <w:t xml:space="preserve"> sont définis en fonction du marché, communiqués dans l’appel d’offres et </w:t>
      </w:r>
      <w:r w:rsidR="0017707D">
        <w:rPr>
          <w:color w:val="000000"/>
          <w:sz w:val="20"/>
        </w:rPr>
        <w:t xml:space="preserve">leur respect est </w:t>
      </w:r>
      <w:r>
        <w:rPr>
          <w:color w:val="000000"/>
          <w:sz w:val="20"/>
        </w:rPr>
        <w:t xml:space="preserve">attesté dans les offres. </w:t>
      </w:r>
      <w:r>
        <w:rPr>
          <w:sz w:val="20"/>
        </w:rPr>
        <w:t>Ils formulent des exigences envers le soumissionnaire concernant ses aptitudes et ses capacités professionnelles, financières, économiques, techniques et organisationnelles (cf. à ce sujet la liste non exhaustive à l’art</w:t>
      </w:r>
      <w:r>
        <w:rPr>
          <w:color w:val="000000"/>
          <w:sz w:val="20"/>
        </w:rPr>
        <w:t xml:space="preserve">. 27 al. 2 </w:t>
      </w:r>
      <w:r>
        <w:rPr>
          <w:color w:val="C00000"/>
          <w:sz w:val="20"/>
        </w:rPr>
        <w:t>LMP</w:t>
      </w:r>
      <w:r>
        <w:rPr>
          <w:color w:val="000000" w:themeColor="text1"/>
          <w:sz w:val="20"/>
        </w:rPr>
        <w:t>/</w:t>
      </w:r>
      <w:r>
        <w:rPr>
          <w:color w:val="0070C0"/>
          <w:sz w:val="20"/>
        </w:rPr>
        <w:t>AIMP</w:t>
      </w:r>
      <w:r>
        <w:rPr>
          <w:color w:val="000000"/>
          <w:sz w:val="20"/>
        </w:rPr>
        <w:t>).</w:t>
      </w:r>
    </w:p>
    <w:p w14:paraId="1F19F78B" w14:textId="77777777" w:rsidR="00D90279" w:rsidRPr="00E77611" w:rsidRDefault="00D90279" w:rsidP="00E77611">
      <w:pPr>
        <w:autoSpaceDE w:val="0"/>
        <w:autoSpaceDN w:val="0"/>
        <w:adjustRightInd w:val="0"/>
        <w:spacing w:before="60" w:after="60" w:line="240" w:lineRule="auto"/>
        <w:jc w:val="both"/>
        <w:rPr>
          <w:rFonts w:cs="Arial"/>
          <w:color w:val="000000" w:themeColor="text1"/>
          <w:sz w:val="20"/>
        </w:rPr>
      </w:pPr>
      <w:r>
        <w:rPr>
          <w:color w:val="000000"/>
          <w:sz w:val="20"/>
        </w:rPr>
        <w:t>Exemples de critères d’aptitude (selon la nature du marché):</w:t>
      </w:r>
    </w:p>
    <w:p w14:paraId="2DB13B61" w14:textId="63035FD8" w:rsidR="00650ED5" w:rsidRPr="00650ED5" w:rsidRDefault="00421270"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themeColor="text1"/>
          <w:sz w:val="20"/>
        </w:rPr>
        <w:t>expériences avec des projets comparables, attestation au moyen de références</w:t>
      </w:r>
      <w:r w:rsidR="00DB6E71">
        <w:rPr>
          <w:color w:val="000000" w:themeColor="text1"/>
          <w:sz w:val="20"/>
        </w:rPr>
        <w:t xml:space="preserve"> actuelles</w:t>
      </w:r>
      <w:r>
        <w:rPr>
          <w:color w:val="000000" w:themeColor="text1"/>
          <w:sz w:val="20"/>
        </w:rPr>
        <w:t>;</w:t>
      </w:r>
    </w:p>
    <w:p w14:paraId="423A4EBC" w14:textId="3F0B405E" w:rsidR="00D90279" w:rsidRPr="00E77611" w:rsidRDefault="00650ED5"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sz w:val="20"/>
        </w:rPr>
        <w:t>organisation de projet du soumissionnaire (organigramme des fonctions indiquant les activités et leurs responsables);</w:t>
      </w:r>
    </w:p>
    <w:p w14:paraId="51EB67D3" w14:textId="77777777" w:rsidR="00AE0931" w:rsidRPr="00E77611" w:rsidRDefault="00AE0931"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sz w:val="20"/>
        </w:rPr>
        <w:t>qualification de l’encadrement (p. ex. indication nominative des personnes-clés avec leur responsabilité de conduite pour l’exécution du marché avec indication de leurs certificats professionnels, diplômes ou titres, y compris la formation postgrade);</w:t>
      </w:r>
    </w:p>
    <w:p w14:paraId="4EFAE836" w14:textId="4AD4DAD9" w:rsidR="00AE0931" w:rsidRPr="00E77611" w:rsidRDefault="00AE0931"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sz w:val="20"/>
        </w:rPr>
        <w:t>capacités en matière d’effectifs (p. ex. nombre de salariés en équivalent temps</w:t>
      </w:r>
      <w:r w:rsidR="00F63930">
        <w:rPr>
          <w:color w:val="000000"/>
          <w:sz w:val="20"/>
        </w:rPr>
        <w:t xml:space="preserve"> </w:t>
      </w:r>
      <w:r>
        <w:rPr>
          <w:color w:val="000000"/>
          <w:sz w:val="20"/>
        </w:rPr>
        <w:t>plein, sachant qu’il faut différencier le personnel de conduite, d’exploitation et administratif ainsi que le personnel en formation [stage ou apprentissage]);</w:t>
      </w:r>
    </w:p>
    <w:p w14:paraId="0AAB424D" w14:textId="77777777" w:rsidR="00AE0931" w:rsidRPr="00E77611" w:rsidRDefault="00AE0931"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sz w:val="20"/>
        </w:rPr>
        <w:t>capacité de production;</w:t>
      </w:r>
    </w:p>
    <w:p w14:paraId="37DBCBFE" w14:textId="2110EB75" w:rsidR="002747E6" w:rsidRPr="002747E6" w:rsidRDefault="00AE0931"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sz w:val="20"/>
        </w:rPr>
        <w:lastRenderedPageBreak/>
        <w:t>dotation en matériel (p. ex. moyens logistiques disponibles pour l’exécution des travaux de maintenance, d’entretien et de dépannage)</w:t>
      </w:r>
      <w:r w:rsidR="002747E6">
        <w:rPr>
          <w:color w:val="000000"/>
          <w:sz w:val="20"/>
        </w:rPr>
        <w:t>;</w:t>
      </w:r>
    </w:p>
    <w:p w14:paraId="671B3FEA" w14:textId="491AE08E" w:rsidR="00AE0931" w:rsidRPr="00E77611" w:rsidRDefault="002747E6"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sz w:val="20"/>
        </w:rPr>
        <w:t>certification en lien avec l’objet de la prestation</w:t>
      </w:r>
      <w:r w:rsidR="00AE0931">
        <w:rPr>
          <w:color w:val="000000"/>
          <w:sz w:val="20"/>
        </w:rPr>
        <w:t>.</w:t>
      </w:r>
    </w:p>
    <w:p w14:paraId="1B6FD9D7" w14:textId="39166151" w:rsidR="00501735" w:rsidRPr="00E77611" w:rsidRDefault="00FB0209" w:rsidP="00E77611">
      <w:pPr>
        <w:autoSpaceDE w:val="0"/>
        <w:autoSpaceDN w:val="0"/>
        <w:adjustRightInd w:val="0"/>
        <w:spacing w:before="60" w:after="60" w:line="240" w:lineRule="auto"/>
        <w:jc w:val="both"/>
        <w:rPr>
          <w:rFonts w:cs="Arial"/>
          <w:color w:val="000000" w:themeColor="text1"/>
          <w:sz w:val="20"/>
        </w:rPr>
      </w:pPr>
      <w:r>
        <w:rPr>
          <w:color w:val="000000"/>
          <w:sz w:val="20"/>
        </w:rPr>
        <w:t xml:space="preserve">Les critères d’aptitude restreignent de manière appropriée le cercle des soumissionnaires potentiels, afin de limiter la charge (macroéconomique) pour la procédure. En aucun cas, la nature et le nombre des critères ne doivent cependant entraver ou empêcher une concurrence efficace. Aucun critère inapproprié, p. ex. discriminatoire, ne doit en outre être formulé. Les critères d’aptitude </w:t>
      </w:r>
      <w:r w:rsidR="009A6C5F">
        <w:rPr>
          <w:color w:val="000000"/>
          <w:sz w:val="20"/>
        </w:rPr>
        <w:t>doivent</w:t>
      </w:r>
      <w:r>
        <w:rPr>
          <w:color w:val="000000"/>
          <w:sz w:val="20"/>
        </w:rPr>
        <w:t xml:space="preserve"> donc toujours être choisis avec soin et circonspection («autant que nécessaire, aussi peu que possible»), également afin de garantir une concurrence efficace. </w:t>
      </w:r>
    </w:p>
    <w:p w14:paraId="2D04BAD0" w14:textId="77777777" w:rsidR="00C328CF" w:rsidRPr="00E77611" w:rsidRDefault="00FB0209" w:rsidP="00E77611">
      <w:pPr>
        <w:autoSpaceDE w:val="0"/>
        <w:autoSpaceDN w:val="0"/>
        <w:adjustRightInd w:val="0"/>
        <w:spacing w:before="60" w:after="60" w:line="240" w:lineRule="auto"/>
        <w:jc w:val="both"/>
        <w:rPr>
          <w:rFonts w:cs="Arial"/>
          <w:color w:val="000000" w:themeColor="text1"/>
          <w:sz w:val="20"/>
        </w:rPr>
      </w:pPr>
      <w:r>
        <w:rPr>
          <w:color w:val="000000"/>
          <w:sz w:val="20"/>
        </w:rPr>
        <w:t>Exemples de critères d’aptitude illicites:</w:t>
      </w:r>
      <w:r>
        <w:rPr>
          <w:i/>
          <w:color w:val="000000"/>
          <w:sz w:val="20"/>
        </w:rPr>
        <w:t xml:space="preserve"> </w:t>
      </w:r>
      <w:r>
        <w:rPr>
          <w:color w:val="000000"/>
          <w:sz w:val="20"/>
        </w:rPr>
        <w:t>critères d’aptitude concernant la localisation (p. ex. exigences relatives au domicile fiscal, emplois locaux), taux de femmes et d’hommes.</w:t>
      </w:r>
    </w:p>
    <w:p w14:paraId="297F8FC3" w14:textId="77777777" w:rsidR="00C328CF" w:rsidRPr="00E77611" w:rsidRDefault="00C328CF" w:rsidP="00E77611">
      <w:pPr>
        <w:autoSpaceDE w:val="0"/>
        <w:autoSpaceDN w:val="0"/>
        <w:adjustRightInd w:val="0"/>
        <w:spacing w:before="60" w:after="60" w:line="240" w:lineRule="auto"/>
        <w:jc w:val="both"/>
        <w:rPr>
          <w:rFonts w:cs="Arial"/>
          <w:i/>
          <w:iCs/>
          <w:color w:val="000000" w:themeColor="text1"/>
          <w:sz w:val="20"/>
        </w:rPr>
      </w:pPr>
      <w:r>
        <w:rPr>
          <w:i/>
          <w:color w:val="000000"/>
          <w:sz w:val="20"/>
        </w:rPr>
        <w:t>Renvois/liens:</w:t>
      </w:r>
    </w:p>
    <w:p w14:paraId="0193BD6B" w14:textId="3358D8C7" w:rsidR="00DB6E71" w:rsidRDefault="003D6F47" w:rsidP="00DB6E71">
      <w:pPr>
        <w:autoSpaceDE w:val="0"/>
        <w:autoSpaceDN w:val="0"/>
        <w:adjustRightInd w:val="0"/>
        <w:spacing w:before="60" w:after="60" w:line="240" w:lineRule="auto"/>
        <w:jc w:val="both"/>
        <w:rPr>
          <w:rFonts w:cs="Arial"/>
          <w:i/>
          <w:color w:val="000000"/>
          <w:sz w:val="20"/>
          <w:lang w:eastAsia="de-DE"/>
        </w:rPr>
      </w:pPr>
      <w:r>
        <w:rPr>
          <w:i/>
          <w:color w:val="000000"/>
          <w:sz w:val="20"/>
        </w:rPr>
        <w:sym w:font="Wingdings" w:char="F0E0"/>
      </w:r>
      <w:r>
        <w:rPr>
          <w:i/>
          <w:color w:val="000000"/>
          <w:sz w:val="20"/>
        </w:rPr>
        <w:t xml:space="preserve"> Guide, étape</w:t>
      </w:r>
      <w:r w:rsidR="00DB6E71">
        <w:rPr>
          <w:i/>
          <w:color w:val="000000"/>
          <w:sz w:val="20"/>
        </w:rPr>
        <w:t>s</w:t>
      </w:r>
      <w:r>
        <w:rPr>
          <w:i/>
          <w:color w:val="000000"/>
          <w:sz w:val="20"/>
        </w:rPr>
        <w:t xml:space="preserve"> #</w:t>
      </w:r>
      <w:r w:rsidR="00DB6E71">
        <w:rPr>
          <w:rFonts w:cs="Arial"/>
          <w:i/>
          <w:iCs/>
          <w:color w:val="000000"/>
          <w:sz w:val="20"/>
          <w:lang w:eastAsia="de-DE"/>
        </w:rPr>
        <w:t xml:space="preserve">5.2 </w:t>
      </w:r>
      <w:r w:rsidR="00590BB6">
        <w:rPr>
          <w:rFonts w:cs="Arial"/>
          <w:i/>
          <w:iCs/>
          <w:color w:val="000000"/>
          <w:sz w:val="20"/>
          <w:lang w:eastAsia="de-DE"/>
        </w:rPr>
        <w:t>et</w:t>
      </w:r>
      <w:r w:rsidR="00DB6E71">
        <w:rPr>
          <w:rFonts w:cs="Arial"/>
          <w:i/>
          <w:iCs/>
          <w:color w:val="000000"/>
          <w:sz w:val="20"/>
          <w:lang w:eastAsia="de-DE"/>
        </w:rPr>
        <w:t xml:space="preserve"> #6.2</w:t>
      </w:r>
    </w:p>
    <w:p w14:paraId="1DBAE949" w14:textId="2475EFD2" w:rsidR="00C328CF" w:rsidRPr="00E77611" w:rsidRDefault="00DB6E71" w:rsidP="00E77611">
      <w:pPr>
        <w:autoSpaceDE w:val="0"/>
        <w:autoSpaceDN w:val="0"/>
        <w:adjustRightInd w:val="0"/>
        <w:spacing w:before="60" w:after="60" w:line="240" w:lineRule="auto"/>
        <w:jc w:val="both"/>
        <w:rPr>
          <w:rFonts w:cs="Arial"/>
          <w:i/>
          <w:iCs/>
          <w:color w:val="000000" w:themeColor="text1"/>
          <w:sz w:val="20"/>
        </w:rPr>
      </w:pPr>
      <w:r w:rsidRPr="003D6F47">
        <w:rPr>
          <w:rFonts w:cs="Arial"/>
          <w:i/>
          <w:color w:val="000000"/>
          <w:sz w:val="20"/>
          <w:lang w:eastAsia="de-DE"/>
        </w:rPr>
        <w:sym w:font="Wingdings" w:char="F0E0"/>
      </w:r>
      <w:r>
        <w:rPr>
          <w:rFonts w:cs="Arial"/>
          <w:i/>
          <w:color w:val="000000"/>
          <w:sz w:val="20"/>
          <w:lang w:eastAsia="de-DE"/>
        </w:rPr>
        <w:t xml:space="preserve"> </w:t>
      </w:r>
      <w:r w:rsidRPr="00DB6E71">
        <w:rPr>
          <w:rFonts w:cs="Arial"/>
          <w:i/>
          <w:iCs/>
          <w:color w:val="000000" w:themeColor="text1"/>
          <w:sz w:val="20"/>
        </w:rPr>
        <w:t>Fiche d’information Développement durable</w:t>
      </w:r>
    </w:p>
    <w:p w14:paraId="269446E6" w14:textId="77777777" w:rsidR="00494692" w:rsidRPr="00E77611" w:rsidRDefault="002A673E" w:rsidP="00E77611">
      <w:pPr>
        <w:autoSpaceDE w:val="0"/>
        <w:autoSpaceDN w:val="0"/>
        <w:adjustRightInd w:val="0"/>
        <w:spacing w:before="60" w:after="60" w:line="240" w:lineRule="auto"/>
        <w:jc w:val="both"/>
        <w:rPr>
          <w:rFonts w:cs="Arial"/>
          <w:i/>
          <w:iCs/>
          <w:color w:val="000000" w:themeColor="text1"/>
          <w:sz w:val="20"/>
        </w:rPr>
      </w:pPr>
      <w:r>
        <w:rPr>
          <w:i/>
          <w:color w:val="000000"/>
          <w:sz w:val="20"/>
        </w:rPr>
        <w:sym w:font="Wingdings" w:char="F0E0"/>
      </w:r>
      <w:r>
        <w:rPr>
          <w:i/>
          <w:color w:val="000000"/>
          <w:sz w:val="20"/>
        </w:rPr>
        <w:t xml:space="preserve"> Pour de plus amples informations, voir p. ex. CCMP</w:t>
      </w:r>
      <w:r>
        <w:rPr>
          <w:i/>
          <w:color w:val="000000"/>
          <w:sz w:val="20"/>
        </w:rPr>
        <w:br/>
        <w:t>(</w:t>
      </w:r>
      <w:hyperlink r:id="rId19" w:history="1">
        <w:r>
          <w:rPr>
            <w:rStyle w:val="Hyperlink"/>
            <w:i/>
            <w:sz w:val="20"/>
          </w:rPr>
          <w:t>PERIMAP</w:t>
        </w:r>
      </w:hyperlink>
      <w:r>
        <w:rPr>
          <w:i/>
          <w:color w:val="000000"/>
          <w:sz w:val="20"/>
        </w:rPr>
        <w:t>, Perfectionnement interactif aux marchés publics, modèles et outils de travail): KBOB (</w:t>
      </w:r>
      <w:hyperlink r:id="rId20" w:history="1">
        <w:r>
          <w:rPr>
            <w:rStyle w:val="Hyperlink"/>
            <w:sz w:val="20"/>
          </w:rPr>
          <w:t>Recueil de documents [«Cockpit»]</w:t>
        </w:r>
      </w:hyperlink>
      <w:r>
        <w:rPr>
          <w:i/>
          <w:color w:val="000000"/>
          <w:sz w:val="20"/>
        </w:rPr>
        <w:t>); Guide romand (</w:t>
      </w:r>
      <w:hyperlink r:id="rId21" w:anchor="c2062542" w:history="1">
        <w:r>
          <w:rPr>
            <w:rStyle w:val="Hyperlink"/>
            <w:i/>
            <w:sz w:val="20"/>
          </w:rPr>
          <w:t>Annexe N</w:t>
        </w:r>
      </w:hyperlink>
      <w:r>
        <w:rPr>
          <w:i/>
          <w:color w:val="000000"/>
          <w:sz w:val="20"/>
        </w:rPr>
        <w:t xml:space="preserve"> et </w:t>
      </w:r>
      <w:hyperlink r:id="rId22" w:anchor="c2062545" w:history="1">
        <w:r>
          <w:rPr>
            <w:rStyle w:val="Hyperlink"/>
            <w:i/>
            <w:sz w:val="20"/>
          </w:rPr>
          <w:t>Annexes Q</w:t>
        </w:r>
      </w:hyperlink>
      <w:r>
        <w:rPr>
          <w:i/>
          <w:color w:val="000000"/>
          <w:sz w:val="20"/>
        </w:rPr>
        <w:t>).</w:t>
      </w:r>
    </w:p>
    <w:p w14:paraId="2170B3EF" w14:textId="636BA0D1" w:rsidR="00501735" w:rsidRPr="00E77611" w:rsidRDefault="00DC5CBB" w:rsidP="00E77611">
      <w:pPr>
        <w:keepNext/>
        <w:pBdr>
          <w:top w:val="single" w:sz="4" w:space="4" w:color="auto"/>
          <w:left w:val="single" w:sz="4" w:space="4" w:color="auto"/>
          <w:bottom w:val="single" w:sz="4" w:space="4" w:color="auto"/>
          <w:right w:val="single" w:sz="4" w:space="4" w:color="auto"/>
        </w:pBdr>
        <w:shd w:val="clear" w:color="auto" w:fill="E6E6E6"/>
        <w:autoSpaceDE w:val="0"/>
        <w:autoSpaceDN w:val="0"/>
        <w:adjustRightInd w:val="0"/>
        <w:spacing w:before="180" w:line="240" w:lineRule="auto"/>
        <w:rPr>
          <w:rFonts w:cs="Arial"/>
          <w:b/>
          <w:bCs/>
          <w:sz w:val="20"/>
        </w:rPr>
      </w:pPr>
      <w:r>
        <w:rPr>
          <w:b/>
          <w:sz w:val="20"/>
        </w:rPr>
        <w:t>Date de la preuve et conséquences du non-respect</w:t>
      </w:r>
    </w:p>
    <w:p w14:paraId="1E0294A0" w14:textId="45A09CC8" w:rsidR="00F25D34" w:rsidRDefault="00DB6E71" w:rsidP="00E77611">
      <w:pPr>
        <w:autoSpaceDE w:val="0"/>
        <w:autoSpaceDN w:val="0"/>
        <w:adjustRightInd w:val="0"/>
        <w:spacing w:before="60" w:after="60" w:line="240" w:lineRule="auto"/>
        <w:jc w:val="both"/>
        <w:rPr>
          <w:rFonts w:cs="Arial"/>
          <w:color w:val="000000" w:themeColor="text1"/>
          <w:sz w:val="20"/>
        </w:rPr>
      </w:pPr>
      <w:r>
        <w:rPr>
          <w:sz w:val="20"/>
        </w:rPr>
        <w:t>Pendant la procédure d’adjudication et l’exécution du marché, l</w:t>
      </w:r>
      <w:r w:rsidR="00C01B28">
        <w:rPr>
          <w:sz w:val="20"/>
        </w:rPr>
        <w:t>e respect des CP et l’aptitude du soumissionnaire doivent en principe être garantis à tout moment</w:t>
      </w:r>
      <w:r>
        <w:rPr>
          <w:sz w:val="20"/>
        </w:rPr>
        <w:t xml:space="preserve"> à compter de la remise de l’offre ou </w:t>
      </w:r>
      <w:r w:rsidR="00590BB6">
        <w:rPr>
          <w:sz w:val="20"/>
        </w:rPr>
        <w:t>de la demande</w:t>
      </w:r>
      <w:r>
        <w:rPr>
          <w:sz w:val="20"/>
        </w:rPr>
        <w:t xml:space="preserve"> de participation</w:t>
      </w:r>
      <w:r w:rsidR="00C01B28">
        <w:rPr>
          <w:sz w:val="20"/>
        </w:rPr>
        <w:t>.</w:t>
      </w:r>
      <w:r>
        <w:rPr>
          <w:sz w:val="20"/>
        </w:rPr>
        <w:t xml:space="preserve"> </w:t>
      </w:r>
      <w:r w:rsidR="009A19E3">
        <w:rPr>
          <w:sz w:val="20"/>
        </w:rPr>
        <w:t>La</w:t>
      </w:r>
      <w:r w:rsidRPr="00DB6E71">
        <w:rPr>
          <w:sz w:val="20"/>
        </w:rPr>
        <w:t xml:space="preserve"> garantie</w:t>
      </w:r>
      <w:r w:rsidR="00341860">
        <w:rPr>
          <w:sz w:val="20"/>
        </w:rPr>
        <w:t xml:space="preserve"> s’applique aussi pendant la fourniture de la prestation en ce qui concerne les conditions de participation (art. 26 al. 1 LMP/AIMP).</w:t>
      </w:r>
    </w:p>
    <w:p w14:paraId="149CD2B8" w14:textId="77777777" w:rsidR="008B14C5" w:rsidRDefault="00D90279" w:rsidP="008B14C5">
      <w:pPr>
        <w:autoSpaceDE w:val="0"/>
        <w:autoSpaceDN w:val="0"/>
        <w:adjustRightInd w:val="0"/>
        <w:spacing w:before="60" w:after="60" w:line="240" w:lineRule="auto"/>
        <w:jc w:val="both"/>
        <w:rPr>
          <w:rFonts w:cs="Arial"/>
          <w:color w:val="000000"/>
          <w:sz w:val="20"/>
        </w:rPr>
      </w:pPr>
      <w:r>
        <w:rPr>
          <w:sz w:val="20"/>
        </w:rPr>
        <w:t xml:space="preserve">Le soumissionnaire indique au moins dans les documents d’appel d’offres quels justificatifs et informations sont exigés en guise de </w:t>
      </w:r>
      <w:r>
        <w:rPr>
          <w:i/>
          <w:iCs/>
          <w:sz w:val="20"/>
        </w:rPr>
        <w:t>preuves</w:t>
      </w:r>
      <w:r>
        <w:rPr>
          <w:sz w:val="20"/>
        </w:rPr>
        <w:t xml:space="preserve"> et à quel </w:t>
      </w:r>
      <w:r>
        <w:rPr>
          <w:i/>
          <w:iCs/>
          <w:sz w:val="20"/>
        </w:rPr>
        <w:t>moment</w:t>
      </w:r>
      <w:r>
        <w:rPr>
          <w:sz w:val="20"/>
        </w:rPr>
        <w:t xml:space="preserve"> les preuves doivent être fournies (art. 26 al. 3 </w:t>
      </w:r>
      <w:r>
        <w:rPr>
          <w:color w:val="C00000"/>
          <w:sz w:val="20"/>
        </w:rPr>
        <w:t>LMP</w:t>
      </w:r>
      <w:r>
        <w:rPr>
          <w:color w:val="000000" w:themeColor="text1"/>
          <w:sz w:val="20"/>
        </w:rPr>
        <w:t>/</w:t>
      </w:r>
      <w:r>
        <w:rPr>
          <w:color w:val="0070C0"/>
          <w:sz w:val="20"/>
        </w:rPr>
        <w:t>AIMP</w:t>
      </w:r>
      <w:r>
        <w:rPr>
          <w:sz w:val="20"/>
        </w:rPr>
        <w:t xml:space="preserve">; art. 27 al. 3 </w:t>
      </w:r>
      <w:r>
        <w:rPr>
          <w:color w:val="C00000"/>
          <w:sz w:val="20"/>
        </w:rPr>
        <w:t>LMP</w:t>
      </w:r>
      <w:r>
        <w:rPr>
          <w:color w:val="000000" w:themeColor="text1"/>
          <w:sz w:val="20"/>
        </w:rPr>
        <w:t>/</w:t>
      </w:r>
      <w:r>
        <w:rPr>
          <w:color w:val="0070C0"/>
          <w:sz w:val="20"/>
        </w:rPr>
        <w:t>AIMP</w:t>
      </w:r>
      <w:r>
        <w:rPr>
          <w:sz w:val="20"/>
        </w:rPr>
        <w:t>).</w:t>
      </w:r>
      <w:r>
        <w:rPr>
          <w:color w:val="000000"/>
          <w:sz w:val="20"/>
        </w:rPr>
        <w:t xml:space="preserve"> </w:t>
      </w:r>
      <w:r>
        <w:rPr>
          <w:color w:val="000000" w:themeColor="text1"/>
          <w:sz w:val="20"/>
        </w:rPr>
        <w:t xml:space="preserve">Si aucune date n’a été précisée, elles doivent être remises au plus tard à la date de remise des offres. </w:t>
      </w:r>
      <w:r>
        <w:rPr>
          <w:sz w:val="20"/>
        </w:rPr>
        <w:t>La nature et l’étendue des preuves doivent être raisonnables et se limiter au strict nécessaire pour le marché, notamment en raison de la charge impliquée de ce fait pour les soumissionnaires.</w:t>
      </w:r>
      <w:r>
        <w:rPr>
          <w:color w:val="000000"/>
          <w:sz w:val="20"/>
        </w:rPr>
        <w:t xml:space="preserve"> </w:t>
      </w:r>
      <w:r w:rsidR="008B14C5">
        <w:rPr>
          <w:color w:val="000000" w:themeColor="text1"/>
          <w:sz w:val="20"/>
        </w:rPr>
        <w:t xml:space="preserve">L’adjudicateur peut (faire) réaliser des vérifications (p. ex. des audits) spécifiques à une branche ou à un groupe de marchandises afin de vérifier le respect </w:t>
      </w:r>
      <w:r w:rsidR="008B14C5">
        <w:rPr>
          <w:color w:val="000000" w:themeColor="text1"/>
          <w:sz w:val="20"/>
        </w:rPr>
        <w:t>des conditions de participation et des critères d’aptitude pendant l’exécution du marché.</w:t>
      </w:r>
    </w:p>
    <w:p w14:paraId="6B617BB2" w14:textId="10317EF8" w:rsidR="00B97344" w:rsidRPr="00E77611" w:rsidRDefault="008B14C5" w:rsidP="00E77611">
      <w:pPr>
        <w:autoSpaceDE w:val="0"/>
        <w:autoSpaceDN w:val="0"/>
        <w:adjustRightInd w:val="0"/>
        <w:spacing w:before="60" w:after="60" w:line="240" w:lineRule="auto"/>
        <w:jc w:val="both"/>
        <w:rPr>
          <w:rFonts w:cs="Arial"/>
          <w:color w:val="000000" w:themeColor="text1"/>
          <w:sz w:val="20"/>
        </w:rPr>
      </w:pPr>
      <w:r>
        <w:rPr>
          <w:sz w:val="20"/>
        </w:rPr>
        <w:t xml:space="preserve">Le non-respect des conditions de participation et/ou des critères d’aptitude entraîne en principe l’exclusion de la procédure d’adjudication ou la révocation de l’adjudication </w:t>
      </w:r>
      <w:r>
        <w:rPr>
          <w:color w:val="000000" w:themeColor="text1"/>
          <w:sz w:val="20"/>
        </w:rPr>
        <w:t xml:space="preserve">(art. 44 al. 1 let. a </w:t>
      </w:r>
      <w:r>
        <w:rPr>
          <w:color w:val="C00000"/>
          <w:sz w:val="20"/>
        </w:rPr>
        <w:t>LMP</w:t>
      </w:r>
      <w:r>
        <w:rPr>
          <w:color w:val="000000" w:themeColor="text1"/>
          <w:sz w:val="20"/>
        </w:rPr>
        <w:t>/</w:t>
      </w:r>
      <w:r>
        <w:rPr>
          <w:color w:val="0070C0"/>
          <w:sz w:val="20"/>
        </w:rPr>
        <w:t>AIMP</w:t>
      </w:r>
      <w:r>
        <w:rPr>
          <w:color w:val="000000" w:themeColor="text1"/>
          <w:sz w:val="20"/>
        </w:rPr>
        <w:t>). Si le contrat a déjà été conclu, les modalités d’</w:t>
      </w:r>
      <w:r w:rsidR="009A19E3">
        <w:rPr>
          <w:color w:val="000000" w:themeColor="text1"/>
          <w:sz w:val="20"/>
        </w:rPr>
        <w:t>exécution</w:t>
      </w:r>
      <w:r>
        <w:rPr>
          <w:color w:val="000000" w:themeColor="text1"/>
          <w:sz w:val="20"/>
        </w:rPr>
        <w:t xml:space="preserve"> contractuelles sont dans un premier temps déterminantes. </w:t>
      </w:r>
      <w:r w:rsidR="004C5101">
        <w:rPr>
          <w:color w:val="000000"/>
          <w:sz w:val="20"/>
        </w:rPr>
        <w:t xml:space="preserve">Voir ci-dessous concernant les particularités de la procédure sélective. </w:t>
      </w:r>
    </w:p>
    <w:p w14:paraId="6769F18D" w14:textId="77777777" w:rsidR="00B97344" w:rsidRPr="00E77611" w:rsidRDefault="00B97344" w:rsidP="00E77611">
      <w:pPr>
        <w:autoSpaceDE w:val="0"/>
        <w:autoSpaceDN w:val="0"/>
        <w:adjustRightInd w:val="0"/>
        <w:spacing w:before="60" w:after="60" w:line="240" w:lineRule="auto"/>
        <w:jc w:val="both"/>
        <w:rPr>
          <w:rFonts w:cs="Arial"/>
          <w:i/>
          <w:iCs/>
          <w:color w:val="000000" w:themeColor="text1"/>
          <w:sz w:val="20"/>
        </w:rPr>
      </w:pPr>
      <w:r>
        <w:rPr>
          <w:i/>
          <w:color w:val="000000"/>
          <w:sz w:val="20"/>
        </w:rPr>
        <w:t>Références:</w:t>
      </w:r>
    </w:p>
    <w:p w14:paraId="66649253" w14:textId="1A5EC1E6" w:rsidR="00B97344" w:rsidRPr="00E77611" w:rsidRDefault="003D6F47" w:rsidP="00E77611">
      <w:pPr>
        <w:autoSpaceDE w:val="0"/>
        <w:autoSpaceDN w:val="0"/>
        <w:adjustRightInd w:val="0"/>
        <w:spacing w:before="60" w:after="60" w:line="240" w:lineRule="auto"/>
        <w:jc w:val="both"/>
        <w:rPr>
          <w:rFonts w:cs="Arial"/>
          <w:i/>
          <w:iCs/>
          <w:color w:val="000000" w:themeColor="text1"/>
          <w:sz w:val="20"/>
        </w:rPr>
      </w:pPr>
      <w:r>
        <w:rPr>
          <w:i/>
          <w:color w:val="000000"/>
          <w:sz w:val="20"/>
        </w:rPr>
        <w:sym w:font="Wingdings" w:char="F0E0"/>
      </w:r>
      <w:r>
        <w:rPr>
          <w:i/>
          <w:color w:val="000000"/>
          <w:sz w:val="20"/>
        </w:rPr>
        <w:t xml:space="preserve"> Guide, étape #</w:t>
      </w:r>
      <w:r w:rsidR="008B14C5">
        <w:rPr>
          <w:i/>
          <w:color w:val="000000"/>
          <w:sz w:val="20"/>
        </w:rPr>
        <w:t>6.3</w:t>
      </w:r>
    </w:p>
    <w:p w14:paraId="3B4E6DC4" w14:textId="77777777" w:rsidR="00501735" w:rsidRPr="00B76A02" w:rsidRDefault="003D6F47" w:rsidP="00E77611">
      <w:pPr>
        <w:autoSpaceDE w:val="0"/>
        <w:autoSpaceDN w:val="0"/>
        <w:adjustRightInd w:val="0"/>
        <w:spacing w:before="60" w:after="60" w:line="240" w:lineRule="auto"/>
        <w:jc w:val="both"/>
        <w:rPr>
          <w:rFonts w:cs="Arial"/>
          <w:i/>
          <w:iCs/>
          <w:color w:val="000000" w:themeColor="text1"/>
          <w:sz w:val="20"/>
        </w:rPr>
      </w:pPr>
      <w:r w:rsidRPr="00B76A02">
        <w:rPr>
          <w:i/>
          <w:color w:val="000000"/>
          <w:sz w:val="20"/>
        </w:rPr>
        <w:sym w:font="Wingdings" w:char="F0E0"/>
      </w:r>
      <w:r w:rsidRPr="00B76A02">
        <w:rPr>
          <w:sz w:val="20"/>
        </w:rPr>
        <w:t xml:space="preserve"> FI Modifications des offres</w:t>
      </w:r>
    </w:p>
    <w:p w14:paraId="4AD5DC75" w14:textId="77777777" w:rsidR="00DC5CBB" w:rsidRPr="00E77611" w:rsidRDefault="00DC5CBB" w:rsidP="00E77611">
      <w:pPr>
        <w:pBdr>
          <w:top w:val="single" w:sz="4" w:space="4" w:color="auto"/>
          <w:left w:val="single" w:sz="4" w:space="4" w:color="auto"/>
          <w:bottom w:val="single" w:sz="4" w:space="4" w:color="auto"/>
          <w:right w:val="single" w:sz="4" w:space="4" w:color="auto"/>
        </w:pBdr>
        <w:shd w:val="clear" w:color="auto" w:fill="E6E6E6"/>
        <w:autoSpaceDE w:val="0"/>
        <w:autoSpaceDN w:val="0"/>
        <w:adjustRightInd w:val="0"/>
        <w:spacing w:before="180" w:line="240" w:lineRule="auto"/>
        <w:rPr>
          <w:rFonts w:cs="Arial"/>
          <w:b/>
          <w:bCs/>
          <w:sz w:val="20"/>
        </w:rPr>
      </w:pPr>
      <w:r>
        <w:rPr>
          <w:b/>
          <w:sz w:val="20"/>
        </w:rPr>
        <w:t>Exemples de preuves</w:t>
      </w:r>
    </w:p>
    <w:p w14:paraId="09774FB2" w14:textId="24949FA6" w:rsidR="00DC5CBB" w:rsidRPr="003078C2" w:rsidRDefault="00DC5CBB" w:rsidP="00E77611">
      <w:pPr>
        <w:autoSpaceDE w:val="0"/>
        <w:autoSpaceDN w:val="0"/>
        <w:adjustRightInd w:val="0"/>
        <w:spacing w:before="60" w:after="60" w:line="240" w:lineRule="auto"/>
        <w:jc w:val="both"/>
        <w:rPr>
          <w:rFonts w:cs="Arial"/>
          <w:color w:val="0070C0"/>
          <w:sz w:val="20"/>
        </w:rPr>
      </w:pPr>
      <w:r>
        <w:rPr>
          <w:sz w:val="20"/>
        </w:rPr>
        <w:t xml:space="preserve">En règle générale, l’adjudicateur exige au moins une </w:t>
      </w:r>
      <w:r>
        <w:rPr>
          <w:i/>
          <w:iCs/>
          <w:sz w:val="20"/>
        </w:rPr>
        <w:t>autodéclaration</w:t>
      </w:r>
      <w:r>
        <w:rPr>
          <w:sz w:val="20"/>
        </w:rPr>
        <w:t xml:space="preserve"> </w:t>
      </w:r>
      <w:r w:rsidR="008B14C5">
        <w:rPr>
          <w:sz w:val="20"/>
        </w:rPr>
        <w:t xml:space="preserve">dûment signée </w:t>
      </w:r>
      <w:r>
        <w:rPr>
          <w:sz w:val="20"/>
        </w:rPr>
        <w:t xml:space="preserve">(p. ex. sous la forme d’un formulaire) comme preuve du respect des </w:t>
      </w:r>
      <w:r>
        <w:rPr>
          <w:b/>
          <w:bCs/>
          <w:sz w:val="20"/>
        </w:rPr>
        <w:t>CP</w:t>
      </w:r>
      <w:r>
        <w:rPr>
          <w:sz w:val="20"/>
        </w:rPr>
        <w:t>, le cas échéant avec des extraits de registres.</w:t>
      </w:r>
      <w:r>
        <w:rPr>
          <w:color w:val="000000"/>
          <w:sz w:val="20"/>
        </w:rPr>
        <w:t xml:space="preserve"> Des attestations relatives aux contrôles effectués par des autorités ou organes sont également envisageables (cf. art. 12 al. 5 </w:t>
      </w:r>
      <w:r>
        <w:rPr>
          <w:color w:val="C00000"/>
          <w:sz w:val="20"/>
        </w:rPr>
        <w:t>LMP</w:t>
      </w:r>
      <w:r>
        <w:rPr>
          <w:color w:val="000000" w:themeColor="text1"/>
          <w:sz w:val="20"/>
        </w:rPr>
        <w:t>/</w:t>
      </w:r>
      <w:r>
        <w:rPr>
          <w:color w:val="0070C0"/>
          <w:sz w:val="20"/>
        </w:rPr>
        <w:t>AIMP</w:t>
      </w:r>
      <w:r>
        <w:rPr>
          <w:color w:val="000000"/>
          <w:sz w:val="20"/>
        </w:rPr>
        <w:t xml:space="preserve">). </w:t>
      </w:r>
      <w:r>
        <w:rPr>
          <w:sz w:val="20"/>
        </w:rPr>
        <w:t>L’art</w:t>
      </w:r>
      <w:r>
        <w:rPr>
          <w:color w:val="000000"/>
          <w:sz w:val="20"/>
        </w:rPr>
        <w:t xml:space="preserve">. 28 </w:t>
      </w:r>
      <w:r>
        <w:rPr>
          <w:color w:val="C00000"/>
          <w:sz w:val="20"/>
        </w:rPr>
        <w:t>LMP</w:t>
      </w:r>
      <w:r>
        <w:rPr>
          <w:color w:val="000000" w:themeColor="text1"/>
          <w:sz w:val="20"/>
        </w:rPr>
        <w:t>/</w:t>
      </w:r>
      <w:r>
        <w:rPr>
          <w:color w:val="0070C0"/>
          <w:sz w:val="20"/>
        </w:rPr>
        <w:t>AIMP</w:t>
      </w:r>
      <w:r>
        <w:rPr>
          <w:color w:val="000000"/>
          <w:sz w:val="20"/>
        </w:rPr>
        <w:t xml:space="preserve"> autorise en plus l’adjudicateur </w:t>
      </w:r>
      <w:r>
        <w:rPr>
          <w:color w:val="0070C0"/>
          <w:sz w:val="20"/>
        </w:rPr>
        <w:t>ou l’autorité compétente en vertu des dispositions d’exécution cantonales</w:t>
      </w:r>
      <w:r>
        <w:rPr>
          <w:color w:val="000000"/>
          <w:sz w:val="20"/>
        </w:rPr>
        <w:t xml:space="preserve"> à tenir des listes de soumissionnaires qui ont l’aptitude requise pour pouvoir obtenir des marchés publics.</w:t>
      </w:r>
      <w:r>
        <w:rPr>
          <w:color w:val="0070C0"/>
          <w:sz w:val="20"/>
        </w:rPr>
        <w:t xml:space="preserve"> Les cantons peuvent tenir les listes de manière centralisée.</w:t>
      </w:r>
    </w:p>
    <w:p w14:paraId="41391550" w14:textId="77777777" w:rsidR="00730773" w:rsidRPr="00E77611" w:rsidRDefault="00730773" w:rsidP="00E77611">
      <w:pPr>
        <w:autoSpaceDE w:val="0"/>
        <w:autoSpaceDN w:val="0"/>
        <w:adjustRightInd w:val="0"/>
        <w:spacing w:before="60" w:after="60" w:line="240" w:lineRule="auto"/>
        <w:jc w:val="both"/>
        <w:rPr>
          <w:rFonts w:cs="Arial"/>
          <w:color w:val="000000" w:themeColor="text1"/>
          <w:sz w:val="20"/>
        </w:rPr>
      </w:pPr>
      <w:r>
        <w:rPr>
          <w:color w:val="000000"/>
          <w:sz w:val="20"/>
        </w:rPr>
        <w:t xml:space="preserve">Autres exemples de preuves du respect des </w:t>
      </w:r>
      <w:r>
        <w:rPr>
          <w:b/>
          <w:bCs/>
          <w:color w:val="000000"/>
          <w:sz w:val="20"/>
        </w:rPr>
        <w:t>CP</w:t>
      </w:r>
      <w:r>
        <w:rPr>
          <w:color w:val="000000"/>
          <w:sz w:val="20"/>
        </w:rPr>
        <w:t>:</w:t>
      </w:r>
    </w:p>
    <w:p w14:paraId="45F37A00" w14:textId="77777777" w:rsidR="00730773" w:rsidRPr="00E77611" w:rsidRDefault="00E30384"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sz w:val="20"/>
        </w:rPr>
        <w:t>attestations des assurances sociales (AVS/AI/APG/AC/LP/LAA/LPP/assurance indemnités journalières en cas de maladie);</w:t>
      </w:r>
    </w:p>
    <w:p w14:paraId="289C26F8" w14:textId="280AC7C5" w:rsidR="00E30384" w:rsidRPr="000406C0" w:rsidRDefault="00E30384" w:rsidP="000406C0">
      <w:pPr>
        <w:pStyle w:val="Listenabsatz"/>
        <w:numPr>
          <w:ilvl w:val="0"/>
          <w:numId w:val="37"/>
        </w:numPr>
        <w:autoSpaceDE w:val="0"/>
        <w:autoSpaceDN w:val="0"/>
        <w:adjustRightInd w:val="0"/>
        <w:spacing w:before="60" w:after="60" w:line="240" w:lineRule="auto"/>
        <w:ind w:left="567"/>
        <w:jc w:val="both"/>
        <w:rPr>
          <w:color w:val="000000"/>
          <w:sz w:val="20"/>
        </w:rPr>
      </w:pPr>
      <w:r>
        <w:rPr>
          <w:color w:val="000000"/>
          <w:sz w:val="20"/>
        </w:rPr>
        <w:t xml:space="preserve">attestation de conformité ou preuve de la signature d’une CCT ou </w:t>
      </w:r>
      <w:r w:rsidR="000406C0" w:rsidRPr="000406C0">
        <w:rPr>
          <w:color w:val="000000"/>
          <w:sz w:val="20"/>
        </w:rPr>
        <w:t>d’une convention équivalente</w:t>
      </w:r>
      <w:r>
        <w:rPr>
          <w:color w:val="000000"/>
          <w:sz w:val="20"/>
        </w:rPr>
        <w:t>;</w:t>
      </w:r>
    </w:p>
    <w:p w14:paraId="75C895A6" w14:textId="74BD6038" w:rsidR="00F25D34" w:rsidRPr="00E77611" w:rsidRDefault="00F25D34"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themeColor="text1"/>
          <w:sz w:val="20"/>
        </w:rPr>
        <w:t>attestation de l’égalité des salaires</w:t>
      </w:r>
      <w:r w:rsidR="008B14C5">
        <w:rPr>
          <w:color w:val="000000" w:themeColor="text1"/>
          <w:sz w:val="20"/>
        </w:rPr>
        <w:t xml:space="preserve"> ou autodéclaration</w:t>
      </w:r>
      <w:r>
        <w:rPr>
          <w:color w:val="000000" w:themeColor="text1"/>
          <w:sz w:val="20"/>
        </w:rPr>
        <w:t>;</w:t>
      </w:r>
    </w:p>
    <w:p w14:paraId="098FD130" w14:textId="3632C767" w:rsidR="00E30384" w:rsidRPr="00E77611" w:rsidRDefault="00E30384"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sz w:val="20"/>
        </w:rPr>
        <w:t>attestation relative au paiement des impôts fédéraux, cantonaux et communaux ainsi que, le cas échéant, de la TVA et de l’impôt à la source</w:t>
      </w:r>
      <w:r w:rsidR="004B671F">
        <w:rPr>
          <w:color w:val="000000"/>
          <w:sz w:val="20"/>
        </w:rPr>
        <w:t>.</w:t>
      </w:r>
    </w:p>
    <w:p w14:paraId="6D58D0C9" w14:textId="214E7EDD" w:rsidR="00DC5CBB" w:rsidRPr="00E77611" w:rsidRDefault="004B671F" w:rsidP="00E77611">
      <w:pPr>
        <w:autoSpaceDE w:val="0"/>
        <w:autoSpaceDN w:val="0"/>
        <w:adjustRightInd w:val="0"/>
        <w:spacing w:before="60" w:after="60" w:line="240" w:lineRule="auto"/>
        <w:jc w:val="both"/>
        <w:rPr>
          <w:rFonts w:cs="Arial"/>
          <w:color w:val="000000" w:themeColor="text1"/>
          <w:sz w:val="20"/>
        </w:rPr>
      </w:pPr>
      <w:r>
        <w:rPr>
          <w:color w:val="000000" w:themeColor="text1"/>
          <w:sz w:val="20"/>
        </w:rPr>
        <w:t>L</w:t>
      </w:r>
      <w:r w:rsidR="00D90279">
        <w:rPr>
          <w:color w:val="000000" w:themeColor="text1"/>
          <w:sz w:val="20"/>
        </w:rPr>
        <w:t xml:space="preserve">es preuves fréquentes dans la pratique concernant le respect des </w:t>
      </w:r>
      <w:r w:rsidR="00D90279">
        <w:rPr>
          <w:b/>
          <w:bCs/>
          <w:color w:val="000000" w:themeColor="text1"/>
          <w:sz w:val="20"/>
        </w:rPr>
        <w:t>critères d’aptitude</w:t>
      </w:r>
      <w:r w:rsidR="00D90279">
        <w:rPr>
          <w:color w:val="000000" w:themeColor="text1"/>
          <w:sz w:val="20"/>
        </w:rPr>
        <w:t xml:space="preserve"> sont les extraits du registre des poursuites, les organigrammes, les informations et les </w:t>
      </w:r>
      <w:r w:rsidR="00631AA4">
        <w:rPr>
          <w:color w:val="000000" w:themeColor="text1"/>
          <w:sz w:val="20"/>
        </w:rPr>
        <w:t>justificatifs</w:t>
      </w:r>
      <w:r w:rsidR="00D90279">
        <w:rPr>
          <w:color w:val="000000" w:themeColor="text1"/>
          <w:sz w:val="20"/>
        </w:rPr>
        <w:t xml:space="preserve"> relatifs à des projets de référence ou à la qualification professionnel</w:t>
      </w:r>
      <w:r w:rsidR="00C30695">
        <w:rPr>
          <w:color w:val="000000" w:themeColor="text1"/>
          <w:sz w:val="20"/>
        </w:rPr>
        <w:t>le</w:t>
      </w:r>
      <w:r w:rsidR="00D90279">
        <w:rPr>
          <w:color w:val="000000" w:themeColor="text1"/>
          <w:sz w:val="20"/>
        </w:rPr>
        <w:t xml:space="preserve"> des personnes-clés, p. ex. au moyen d’un curriculum vitæ.</w:t>
      </w:r>
      <w:r w:rsidR="00F733BE">
        <w:rPr>
          <w:color w:val="000000" w:themeColor="text1"/>
          <w:sz w:val="20"/>
        </w:rPr>
        <w:t xml:space="preserve"> L’adjudicateur peut se baser sur des systèmes de certification reconnus sur le plan international (les certificats équivalents doivent être admis) lors de la définition et de la vérification.</w:t>
      </w:r>
    </w:p>
    <w:p w14:paraId="034EB1A0" w14:textId="77777777" w:rsidR="00C01B28" w:rsidRPr="00E77611" w:rsidRDefault="00730773" w:rsidP="00E77611">
      <w:pPr>
        <w:autoSpaceDE w:val="0"/>
        <w:autoSpaceDN w:val="0"/>
        <w:adjustRightInd w:val="0"/>
        <w:spacing w:before="60" w:after="60" w:line="240" w:lineRule="auto"/>
        <w:jc w:val="both"/>
        <w:rPr>
          <w:rFonts w:cs="Arial"/>
          <w:color w:val="000000" w:themeColor="text1"/>
          <w:sz w:val="20"/>
        </w:rPr>
      </w:pPr>
      <w:r>
        <w:rPr>
          <w:color w:val="000000" w:themeColor="text1"/>
          <w:sz w:val="20"/>
        </w:rPr>
        <w:t xml:space="preserve">Autres exemples de preuves du respect des </w:t>
      </w:r>
      <w:r>
        <w:rPr>
          <w:b/>
          <w:bCs/>
          <w:color w:val="000000" w:themeColor="text1"/>
          <w:sz w:val="20"/>
        </w:rPr>
        <w:t>critères d’aptitude</w:t>
      </w:r>
      <w:r>
        <w:rPr>
          <w:color w:val="000000" w:themeColor="text1"/>
          <w:sz w:val="20"/>
        </w:rPr>
        <w:t>:</w:t>
      </w:r>
    </w:p>
    <w:p w14:paraId="7D00EB50" w14:textId="77777777" w:rsidR="00C01B28" w:rsidRPr="00E77611" w:rsidRDefault="00C01B28"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themeColor="text1"/>
          <w:sz w:val="20"/>
        </w:rPr>
        <w:lastRenderedPageBreak/>
        <w:t>déclaration de chiffre d’affaires comme preuve que la valeur du marché représente une certaine relation avec le chiffre d’affaires annuel;</w:t>
      </w:r>
    </w:p>
    <w:p w14:paraId="27505201" w14:textId="513003DC" w:rsidR="00C01B28" w:rsidRPr="00E77611" w:rsidRDefault="00F25D34"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themeColor="text1"/>
          <w:sz w:val="20"/>
        </w:rPr>
        <w:t>attestation écrite avec documentation compréhensible des connaissances linguistiques des personnes-clés;</w:t>
      </w:r>
    </w:p>
    <w:p w14:paraId="4F66B72B" w14:textId="77777777" w:rsidR="00C01B28" w:rsidRPr="00E77611" w:rsidRDefault="00C01B28"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color w:val="000000" w:themeColor="text1"/>
          <w:sz w:val="20"/>
        </w:rPr>
        <w:t>preuve des technologies de fabrication exigées, p. ex. CAO;</w:t>
      </w:r>
    </w:p>
    <w:p w14:paraId="328DDF6A" w14:textId="7603B12C" w:rsidR="00730773" w:rsidRPr="00E77611" w:rsidRDefault="008511A5" w:rsidP="00E77611">
      <w:pPr>
        <w:pStyle w:val="Listenabsatz"/>
        <w:numPr>
          <w:ilvl w:val="0"/>
          <w:numId w:val="37"/>
        </w:numPr>
        <w:autoSpaceDE w:val="0"/>
        <w:autoSpaceDN w:val="0"/>
        <w:adjustRightInd w:val="0"/>
        <w:spacing w:before="60" w:after="60" w:line="240" w:lineRule="auto"/>
        <w:ind w:left="567"/>
        <w:jc w:val="both"/>
        <w:rPr>
          <w:rFonts w:cs="Arial"/>
          <w:color w:val="000000" w:themeColor="text1"/>
          <w:sz w:val="20"/>
        </w:rPr>
      </w:pPr>
      <w:r>
        <w:rPr>
          <w:sz w:val="20"/>
        </w:rPr>
        <w:t>preuve que le soumissionnaire et les sous-traitants éventuels disposent d’un système interne de gestion de la qualité introduit et régulièrement contrôlé conformément à la norme ISO [avec désignation précise] «ou équivalent».</w:t>
      </w:r>
    </w:p>
    <w:p w14:paraId="5B65B522" w14:textId="77777777" w:rsidR="00F733BE" w:rsidRDefault="00F733BE" w:rsidP="00E77611">
      <w:pPr>
        <w:autoSpaceDE w:val="0"/>
        <w:autoSpaceDN w:val="0"/>
        <w:adjustRightInd w:val="0"/>
        <w:spacing w:before="60" w:after="60" w:line="240" w:lineRule="auto"/>
        <w:jc w:val="both"/>
        <w:rPr>
          <w:i/>
          <w:color w:val="000000"/>
          <w:sz w:val="20"/>
        </w:rPr>
      </w:pPr>
    </w:p>
    <w:p w14:paraId="67E2B2D0" w14:textId="77777777" w:rsidR="00F733BE" w:rsidRDefault="00F733BE" w:rsidP="00E77611">
      <w:pPr>
        <w:autoSpaceDE w:val="0"/>
        <w:autoSpaceDN w:val="0"/>
        <w:adjustRightInd w:val="0"/>
        <w:spacing w:before="60" w:after="60" w:line="240" w:lineRule="auto"/>
        <w:jc w:val="both"/>
        <w:rPr>
          <w:i/>
          <w:color w:val="000000"/>
          <w:sz w:val="20"/>
        </w:rPr>
      </w:pPr>
    </w:p>
    <w:p w14:paraId="07C0A37A" w14:textId="77777777" w:rsidR="0001788A" w:rsidRPr="00E77611" w:rsidRDefault="0001788A" w:rsidP="00E77611">
      <w:pPr>
        <w:autoSpaceDE w:val="0"/>
        <w:autoSpaceDN w:val="0"/>
        <w:adjustRightInd w:val="0"/>
        <w:spacing w:before="60" w:after="60" w:line="240" w:lineRule="auto"/>
        <w:jc w:val="both"/>
        <w:rPr>
          <w:rFonts w:cs="Arial"/>
          <w:i/>
          <w:iCs/>
          <w:color w:val="000000" w:themeColor="text1"/>
          <w:sz w:val="20"/>
        </w:rPr>
      </w:pPr>
      <w:r>
        <w:rPr>
          <w:i/>
          <w:color w:val="000000"/>
          <w:sz w:val="20"/>
        </w:rPr>
        <w:t>Renvois/liens:</w:t>
      </w:r>
    </w:p>
    <w:p w14:paraId="044C3B1E" w14:textId="1BFD1BDC" w:rsidR="003D6F47" w:rsidRPr="00E77611" w:rsidRDefault="002A673E" w:rsidP="00E77611">
      <w:pPr>
        <w:autoSpaceDE w:val="0"/>
        <w:autoSpaceDN w:val="0"/>
        <w:adjustRightInd w:val="0"/>
        <w:spacing w:before="60" w:after="60" w:line="240" w:lineRule="auto"/>
        <w:jc w:val="both"/>
        <w:rPr>
          <w:rFonts w:cs="Arial"/>
          <w:i/>
          <w:iCs/>
          <w:color w:val="000000" w:themeColor="text1"/>
          <w:sz w:val="20"/>
        </w:rPr>
      </w:pPr>
      <w:r>
        <w:rPr>
          <w:i/>
          <w:color w:val="000000"/>
          <w:sz w:val="20"/>
        </w:rPr>
        <w:sym w:font="Wingdings" w:char="F0E0"/>
      </w:r>
      <w:r>
        <w:rPr>
          <w:i/>
          <w:color w:val="000000"/>
          <w:sz w:val="20"/>
        </w:rPr>
        <w:t xml:space="preserve"> Pour de plus amples informations, voir p. ex. la CA (documents relatifs à la </w:t>
      </w:r>
      <w:hyperlink r:id="rId23" w:history="1">
        <w:r>
          <w:rPr>
            <w:rStyle w:val="Hyperlink"/>
            <w:i/>
            <w:sz w:val="20"/>
          </w:rPr>
          <w:t>Déclaration du soumissionnaire</w:t>
        </w:r>
      </w:hyperlink>
      <w:r>
        <w:rPr>
          <w:i/>
          <w:color w:val="000000"/>
          <w:sz w:val="20"/>
        </w:rPr>
        <w:t>); la KBOB (</w:t>
      </w:r>
      <w:hyperlink r:id="rId24" w:history="1">
        <w:r>
          <w:rPr>
            <w:rStyle w:val="Hyperlink"/>
            <w:i/>
            <w:sz w:val="20"/>
          </w:rPr>
          <w:t>Recueil de documents [«Cockpit»]</w:t>
        </w:r>
      </w:hyperlink>
      <w:r>
        <w:rPr>
          <w:i/>
          <w:color w:val="000000"/>
          <w:sz w:val="20"/>
        </w:rPr>
        <w:t>, respectivement sous «Partie B»); le Guide romand (</w:t>
      </w:r>
      <w:hyperlink r:id="rId25" w:anchor="c2062515" w:history="1">
        <w:r>
          <w:rPr>
            <w:rStyle w:val="Hyperlink"/>
            <w:i/>
            <w:sz w:val="20"/>
          </w:rPr>
          <w:t>Annexes P</w:t>
        </w:r>
      </w:hyperlink>
      <w:r>
        <w:rPr>
          <w:i/>
          <w:color w:val="000000"/>
          <w:sz w:val="20"/>
        </w:rPr>
        <w:t xml:space="preserve"> [CP]: P1, P2 [canton GE], P3 [canton VS], P6 et P7); </w:t>
      </w:r>
      <w:hyperlink r:id="rId26" w:anchor="c2062545" w:history="1">
        <w:r>
          <w:rPr>
            <w:rStyle w:val="Hyperlink"/>
            <w:i/>
            <w:sz w:val="20"/>
          </w:rPr>
          <w:t>Annexes Q</w:t>
        </w:r>
      </w:hyperlink>
      <w:r>
        <w:rPr>
          <w:i/>
          <w:color w:val="000000"/>
          <w:sz w:val="20"/>
        </w:rPr>
        <w:t xml:space="preserve"> [critères d’aptitude])</w:t>
      </w:r>
      <w:r w:rsidR="00F733BE" w:rsidRPr="00F733BE">
        <w:rPr>
          <w:rFonts w:cs="Arial"/>
          <w:i/>
          <w:iCs/>
          <w:color w:val="000000"/>
          <w:sz w:val="20"/>
          <w:lang w:eastAsia="de-DE"/>
        </w:rPr>
        <w:t xml:space="preserve"> </w:t>
      </w:r>
      <w:r w:rsidR="00F733BE">
        <w:rPr>
          <w:rFonts w:cs="Arial"/>
          <w:i/>
          <w:iCs/>
          <w:color w:val="000000"/>
          <w:sz w:val="20"/>
          <w:lang w:eastAsia="de-DE"/>
        </w:rPr>
        <w:t>; www.labelinfo.ch</w:t>
      </w:r>
      <w:r>
        <w:rPr>
          <w:i/>
          <w:color w:val="000000"/>
          <w:sz w:val="20"/>
        </w:rPr>
        <w:t>.</w:t>
      </w:r>
    </w:p>
    <w:p w14:paraId="7B849F6C" w14:textId="77777777" w:rsidR="00EE69C4" w:rsidRPr="00E77611" w:rsidRDefault="00501735" w:rsidP="00E77611">
      <w:pPr>
        <w:pBdr>
          <w:top w:val="single" w:sz="4" w:space="4" w:color="auto"/>
          <w:left w:val="single" w:sz="4" w:space="4" w:color="auto"/>
          <w:bottom w:val="single" w:sz="4" w:space="4" w:color="auto"/>
          <w:right w:val="single" w:sz="4" w:space="4" w:color="auto"/>
        </w:pBdr>
        <w:shd w:val="clear" w:color="auto" w:fill="E6E6E6"/>
        <w:autoSpaceDE w:val="0"/>
        <w:autoSpaceDN w:val="0"/>
        <w:adjustRightInd w:val="0"/>
        <w:spacing w:before="180" w:line="240" w:lineRule="auto"/>
        <w:rPr>
          <w:rFonts w:cs="Arial"/>
          <w:b/>
          <w:bCs/>
          <w:sz w:val="20"/>
        </w:rPr>
      </w:pPr>
      <w:r>
        <w:rPr>
          <w:b/>
          <w:sz w:val="20"/>
        </w:rPr>
        <w:t>Dispositions particulières</w:t>
      </w:r>
    </w:p>
    <w:p w14:paraId="29E4F4E9" w14:textId="77777777" w:rsidR="00C328CF" w:rsidRPr="00E77611" w:rsidRDefault="00501735" w:rsidP="00E77611">
      <w:pPr>
        <w:autoSpaceDE w:val="0"/>
        <w:autoSpaceDN w:val="0"/>
        <w:adjustRightInd w:val="0"/>
        <w:spacing w:before="60" w:after="60" w:line="240" w:lineRule="auto"/>
        <w:jc w:val="both"/>
        <w:rPr>
          <w:rFonts w:cs="Arial"/>
          <w:b/>
          <w:bCs/>
          <w:color w:val="000000" w:themeColor="text1"/>
          <w:sz w:val="20"/>
        </w:rPr>
      </w:pPr>
      <w:r>
        <w:rPr>
          <w:b/>
          <w:color w:val="000000" w:themeColor="text1"/>
          <w:sz w:val="20"/>
        </w:rPr>
        <w:t>1.) Interdiction du double contrôle des critères d’aptitude et prise en compte de</w:t>
      </w:r>
      <w:r w:rsidRPr="00C30695">
        <w:rPr>
          <w:color w:val="000000" w:themeColor="text1"/>
          <w:sz w:val="20"/>
        </w:rPr>
        <w:t xml:space="preserve"> </w:t>
      </w:r>
      <w:r>
        <w:rPr>
          <w:b/>
          <w:color w:val="000000" w:themeColor="text1"/>
          <w:sz w:val="20"/>
        </w:rPr>
        <w:t>l’aptitude supplémentaire</w:t>
      </w:r>
    </w:p>
    <w:p w14:paraId="4F946017" w14:textId="77777777" w:rsidR="00B0084E" w:rsidRPr="00E77611" w:rsidRDefault="0001788A" w:rsidP="00E77611">
      <w:pPr>
        <w:autoSpaceDE w:val="0"/>
        <w:autoSpaceDN w:val="0"/>
        <w:adjustRightInd w:val="0"/>
        <w:spacing w:before="60" w:after="60" w:line="240" w:lineRule="auto"/>
        <w:jc w:val="both"/>
        <w:rPr>
          <w:rFonts w:cs="Arial"/>
          <w:color w:val="000000" w:themeColor="text1"/>
          <w:sz w:val="20"/>
        </w:rPr>
      </w:pPr>
      <w:r>
        <w:rPr>
          <w:color w:val="000000" w:themeColor="text1"/>
          <w:sz w:val="20"/>
        </w:rPr>
        <w:t xml:space="preserve">Les </w:t>
      </w:r>
      <w:r>
        <w:rPr>
          <w:b/>
          <w:bCs/>
          <w:color w:val="000000" w:themeColor="text1"/>
          <w:sz w:val="20"/>
        </w:rPr>
        <w:t>critères d’aptitude</w:t>
      </w:r>
      <w:r>
        <w:rPr>
          <w:color w:val="000000" w:themeColor="text1"/>
          <w:sz w:val="20"/>
        </w:rPr>
        <w:t xml:space="preserve"> doivent être délimités par rapport aux critères d’adjudication («CA»). Un </w:t>
      </w:r>
      <w:r>
        <w:rPr>
          <w:i/>
          <w:iCs/>
          <w:color w:val="000000" w:themeColor="text1"/>
          <w:sz w:val="20"/>
        </w:rPr>
        <w:t>double contrôle</w:t>
      </w:r>
      <w:r>
        <w:rPr>
          <w:color w:val="000000" w:themeColor="text1"/>
          <w:sz w:val="20"/>
        </w:rPr>
        <w:t xml:space="preserve"> d’une caractéristique selon ces deux aspects est interdit. </w:t>
      </w:r>
      <w:r>
        <w:rPr>
          <w:sz w:val="20"/>
        </w:rPr>
        <w:t xml:space="preserve">Le cas échéant, l’adjudicateur est cependant autorisé à tenir compte d’une </w:t>
      </w:r>
      <w:r>
        <w:rPr>
          <w:i/>
          <w:iCs/>
          <w:sz w:val="20"/>
        </w:rPr>
        <w:t>aptitude supplémentaire</w:t>
      </w:r>
      <w:r>
        <w:rPr>
          <w:sz w:val="20"/>
        </w:rPr>
        <w:t xml:space="preserve"> excédant une certaine exigence minimale (critère d’aptitude) lors de l’évaluation des offres (CA).</w:t>
      </w:r>
    </w:p>
    <w:p w14:paraId="0A373D35" w14:textId="15CA7A11" w:rsidR="00B061BE" w:rsidRPr="00E77611" w:rsidRDefault="00B0084E" w:rsidP="00E77611">
      <w:pPr>
        <w:autoSpaceDE w:val="0"/>
        <w:autoSpaceDN w:val="0"/>
        <w:adjustRightInd w:val="0"/>
        <w:spacing w:before="60" w:after="60" w:line="240" w:lineRule="auto"/>
        <w:jc w:val="both"/>
        <w:rPr>
          <w:rFonts w:cs="Arial"/>
          <w:color w:val="000000" w:themeColor="text1"/>
          <w:sz w:val="20"/>
        </w:rPr>
      </w:pPr>
      <w:r>
        <w:rPr>
          <w:color w:val="000000" w:themeColor="text1"/>
          <w:sz w:val="20"/>
        </w:rPr>
        <w:t xml:space="preserve">Exemple: </w:t>
      </w:r>
      <w:r w:rsidR="00F733BE">
        <w:rPr>
          <w:color w:val="000000" w:themeColor="text1"/>
          <w:sz w:val="20"/>
        </w:rPr>
        <w:t xml:space="preserve">comme critère d’aptitude, on peut p. ex. se baser sur le nombre de références ou sur une prescription qualitative minimale (p. ex. certaine </w:t>
      </w:r>
      <w:r w:rsidR="00F733BE">
        <w:rPr>
          <w:color w:val="000000" w:themeColor="text1"/>
          <w:sz w:val="20"/>
        </w:rPr>
        <w:t>taille d’un ouvrage) et évaluer, au titre du critère d’adjudication, la qualité de la prestation fournie (en interrogeant les références) et sa comparabilité avec la prestation à exécuter.</w:t>
      </w:r>
      <w:r>
        <w:rPr>
          <w:color w:val="000000" w:themeColor="text1"/>
          <w:sz w:val="20"/>
        </w:rPr>
        <w:t xml:space="preserve"> Attention: il faut définir clairement si le projet de référence doit être achevé ou si des projets encore en cours peuvent également être indiqués en guise de référence.</w:t>
      </w:r>
    </w:p>
    <w:p w14:paraId="0433CE7C" w14:textId="77777777" w:rsidR="00501735" w:rsidRPr="00E77611" w:rsidRDefault="00C328CF" w:rsidP="00E77611">
      <w:pPr>
        <w:keepNext/>
        <w:autoSpaceDE w:val="0"/>
        <w:autoSpaceDN w:val="0"/>
        <w:adjustRightInd w:val="0"/>
        <w:spacing w:before="60" w:after="60" w:line="240" w:lineRule="auto"/>
        <w:jc w:val="both"/>
        <w:rPr>
          <w:rFonts w:cs="Arial"/>
          <w:b/>
          <w:bCs/>
          <w:color w:val="000000" w:themeColor="text1"/>
          <w:sz w:val="20"/>
        </w:rPr>
      </w:pPr>
      <w:r>
        <w:rPr>
          <w:b/>
          <w:color w:val="000000" w:themeColor="text1"/>
          <w:sz w:val="20"/>
        </w:rPr>
        <w:t>2.) Procédure sélective</w:t>
      </w:r>
    </w:p>
    <w:p w14:paraId="52850F50" w14:textId="1EADF1DB" w:rsidR="00501735" w:rsidRPr="00E77611" w:rsidRDefault="00501735" w:rsidP="00E77611">
      <w:pPr>
        <w:autoSpaceDE w:val="0"/>
        <w:autoSpaceDN w:val="0"/>
        <w:adjustRightInd w:val="0"/>
        <w:spacing w:before="60" w:after="60" w:line="240" w:lineRule="auto"/>
        <w:jc w:val="both"/>
        <w:rPr>
          <w:rFonts w:cs="Arial"/>
          <w:color w:val="000000" w:themeColor="text1"/>
          <w:sz w:val="20"/>
        </w:rPr>
      </w:pPr>
      <w:r>
        <w:rPr>
          <w:color w:val="000000"/>
          <w:sz w:val="20"/>
        </w:rPr>
        <w:t xml:space="preserve">Dans la procédure sélective, le contrôle du respect des CP et de la satisfaction des critères d’aptitude définis dans l’appel d’offres intervient durant la phase de préqualification (lors de l’évaluation des demandes de participation / premier niveau de la procédure). </w:t>
      </w:r>
      <w:r>
        <w:rPr>
          <w:sz w:val="20"/>
        </w:rPr>
        <w:t>Sur la base de la décision de préqualification, les soumissionnaires jugés aptes sont invités à remettre leurs offres dans une deuxième étape, qui sont alors évaluées selon les CA.</w:t>
      </w:r>
    </w:p>
    <w:p w14:paraId="55A9469B" w14:textId="1AEB25EB" w:rsidR="00501735" w:rsidRPr="00E77611" w:rsidRDefault="00BC0B61" w:rsidP="00E77611">
      <w:pPr>
        <w:autoSpaceDE w:val="0"/>
        <w:autoSpaceDN w:val="0"/>
        <w:adjustRightInd w:val="0"/>
        <w:spacing w:before="60" w:after="60" w:line="240" w:lineRule="auto"/>
        <w:jc w:val="both"/>
        <w:rPr>
          <w:rFonts w:cs="Arial"/>
          <w:color w:val="000000" w:themeColor="text1"/>
          <w:sz w:val="20"/>
        </w:rPr>
      </w:pPr>
      <w:r>
        <w:rPr>
          <w:sz w:val="20"/>
        </w:rPr>
        <w:t xml:space="preserve">Si l’adjudicateur restreint le nombre de soumissionnaires invités à remettre une offre dans le cadre de la deuxième étape, une évaluation des critères d’aptitude selon le </w:t>
      </w:r>
      <w:r>
        <w:rPr>
          <w:i/>
          <w:iCs/>
          <w:sz w:val="20"/>
        </w:rPr>
        <w:t>degré d’aptitude</w:t>
      </w:r>
      <w:r>
        <w:rPr>
          <w:sz w:val="20"/>
        </w:rPr>
        <w:t xml:space="preserve"> peut en outre avoir lieu dans la procédure sélective.</w:t>
      </w:r>
      <w:r>
        <w:rPr>
          <w:color w:val="000000" w:themeColor="text1"/>
          <w:sz w:val="20"/>
        </w:rPr>
        <w:t xml:space="preserve"> </w:t>
      </w:r>
      <w:r>
        <w:rPr>
          <w:sz w:val="20"/>
        </w:rPr>
        <w:t xml:space="preserve">Dans ce cas, l’aptitude supplémentaire est évaluée à l’aide de critères d’aptitude (évaluables) et un classement est établi afin de pouvoir sélectionner les soumissionnaires pour la </w:t>
      </w:r>
      <w:r w:rsidR="00C2170D">
        <w:rPr>
          <w:sz w:val="20"/>
        </w:rPr>
        <w:t>2</w:t>
      </w:r>
      <w:r w:rsidR="00C2170D" w:rsidRPr="00C2170D">
        <w:rPr>
          <w:sz w:val="20"/>
          <w:vertAlign w:val="superscript"/>
        </w:rPr>
        <w:t>e</w:t>
      </w:r>
      <w:r w:rsidR="00C2170D">
        <w:rPr>
          <w:sz w:val="20"/>
        </w:rPr>
        <w:t xml:space="preserve"> </w:t>
      </w:r>
      <w:r>
        <w:rPr>
          <w:sz w:val="20"/>
        </w:rPr>
        <w:t>étape de la procédure (cf. chiffre précédent, «prise en compte de l’aptitude supplémentaire»).</w:t>
      </w:r>
      <w:r>
        <w:rPr>
          <w:color w:val="000000" w:themeColor="text1"/>
          <w:sz w:val="20"/>
        </w:rPr>
        <w:t xml:space="preserve"> </w:t>
      </w:r>
      <w:r>
        <w:rPr>
          <w:sz w:val="20"/>
        </w:rPr>
        <w:t>Cette procédure (limitation du nombre de soumissionnaires admis) doit être décrite en toute transparence dans l’appel d’offres.</w:t>
      </w:r>
    </w:p>
    <w:p w14:paraId="5A067A47" w14:textId="77777777" w:rsidR="00533762" w:rsidRPr="00E77611" w:rsidRDefault="00533762" w:rsidP="00E77611">
      <w:pPr>
        <w:autoSpaceDE w:val="0"/>
        <w:autoSpaceDN w:val="0"/>
        <w:adjustRightInd w:val="0"/>
        <w:spacing w:before="60" w:after="60" w:line="240" w:lineRule="auto"/>
        <w:jc w:val="both"/>
        <w:rPr>
          <w:rFonts w:cs="Arial"/>
          <w:color w:val="000000" w:themeColor="text1"/>
          <w:sz w:val="20"/>
        </w:rPr>
      </w:pPr>
      <w:r>
        <w:rPr>
          <w:color w:val="000000" w:themeColor="text1"/>
          <w:sz w:val="20"/>
        </w:rPr>
        <w:t>Exemples: nombre de références comparables, nombre d’années d’expérience des personnes-clés.</w:t>
      </w:r>
    </w:p>
    <w:p w14:paraId="458DEB0E" w14:textId="77777777" w:rsidR="00501735" w:rsidRDefault="00501735" w:rsidP="35DEBBE1">
      <w:pPr>
        <w:autoSpaceDE w:val="0"/>
        <w:autoSpaceDN w:val="0"/>
        <w:adjustRightInd w:val="0"/>
        <w:spacing w:before="60" w:after="60" w:line="240" w:lineRule="auto"/>
        <w:jc w:val="both"/>
        <w:rPr>
          <w:rFonts w:cs="Arial"/>
          <w:iCs/>
          <w:color w:val="000000" w:themeColor="text1"/>
          <w:sz w:val="20"/>
          <w:lang w:eastAsia="de-DE"/>
        </w:rPr>
      </w:pPr>
    </w:p>
    <w:p w14:paraId="707F5C30" w14:textId="77777777" w:rsidR="00B97344" w:rsidRPr="00E77611" w:rsidRDefault="00B97344" w:rsidP="00E77611">
      <w:pPr>
        <w:autoSpaceDE w:val="0"/>
        <w:autoSpaceDN w:val="0"/>
        <w:adjustRightInd w:val="0"/>
        <w:spacing w:before="60" w:after="60" w:line="240" w:lineRule="auto"/>
        <w:jc w:val="both"/>
        <w:rPr>
          <w:rFonts w:cs="Arial"/>
          <w:i/>
          <w:iCs/>
          <w:color w:val="000000" w:themeColor="text1"/>
          <w:sz w:val="20"/>
        </w:rPr>
      </w:pPr>
      <w:r>
        <w:rPr>
          <w:i/>
          <w:color w:val="000000" w:themeColor="text1"/>
          <w:sz w:val="20"/>
        </w:rPr>
        <w:t>Références:</w:t>
      </w:r>
    </w:p>
    <w:p w14:paraId="6100910D" w14:textId="675F429C" w:rsidR="00B97344" w:rsidRPr="00E77611" w:rsidRDefault="00B061BE" w:rsidP="00E77611">
      <w:pPr>
        <w:autoSpaceDE w:val="0"/>
        <w:autoSpaceDN w:val="0"/>
        <w:adjustRightInd w:val="0"/>
        <w:spacing w:before="60" w:after="60" w:line="240" w:lineRule="auto"/>
        <w:jc w:val="both"/>
        <w:rPr>
          <w:rFonts w:cs="Arial"/>
          <w:i/>
          <w:iCs/>
          <w:color w:val="000000" w:themeColor="text1"/>
          <w:sz w:val="20"/>
        </w:rPr>
      </w:pPr>
      <w:r>
        <w:rPr>
          <w:i/>
          <w:color w:val="000000" w:themeColor="text1"/>
          <w:sz w:val="20"/>
        </w:rPr>
        <w:sym w:font="Wingdings" w:char="F0E0"/>
      </w:r>
      <w:r>
        <w:rPr>
          <w:i/>
          <w:color w:val="000000" w:themeColor="text1"/>
          <w:sz w:val="20"/>
        </w:rPr>
        <w:t xml:space="preserve"> Guide, étape #</w:t>
      </w:r>
    </w:p>
    <w:bookmarkEnd w:id="0"/>
    <w:bookmarkEnd w:id="1"/>
    <w:bookmarkEnd w:id="2"/>
    <w:p w14:paraId="6DC9840D" w14:textId="77777777" w:rsidR="00C74F14" w:rsidRPr="00E77611" w:rsidRDefault="00C74F14" w:rsidP="00E77611">
      <w:pPr>
        <w:spacing w:before="240" w:line="240" w:lineRule="auto"/>
        <w:jc w:val="both"/>
        <w:rPr>
          <w:rFonts w:cs="Arial"/>
          <w:b/>
          <w:bCs/>
          <w:sz w:val="20"/>
        </w:rPr>
      </w:pPr>
      <w:r>
        <w:rPr>
          <w:b/>
          <w:sz w:val="20"/>
        </w:rPr>
        <w:t>Renseignements complémentaires</w:t>
      </w:r>
    </w:p>
    <w:p w14:paraId="66DBC8E0" w14:textId="13B9A450" w:rsidR="00C74F14" w:rsidRPr="00E77611" w:rsidRDefault="1F3F9277" w:rsidP="00E77611">
      <w:pPr>
        <w:autoSpaceDE w:val="0"/>
        <w:autoSpaceDN w:val="0"/>
        <w:adjustRightInd w:val="0"/>
        <w:spacing w:line="240" w:lineRule="auto"/>
        <w:jc w:val="both"/>
        <w:rPr>
          <w:rFonts w:cs="Arial"/>
          <w:sz w:val="20"/>
        </w:rPr>
      </w:pPr>
      <w:r>
        <w:rPr>
          <w:color w:val="0070C0"/>
          <w:sz w:val="20"/>
        </w:rPr>
        <w:t xml:space="preserve">Direction de la DTAP/CMP </w:t>
      </w:r>
      <w:r>
        <w:rPr>
          <w:sz w:val="20"/>
        </w:rPr>
        <w:t xml:space="preserve">ou </w:t>
      </w:r>
      <w:r w:rsidR="00F733BE">
        <w:rPr>
          <w:color w:val="C00000"/>
          <w:sz w:val="20"/>
        </w:rPr>
        <w:t>Centre de compétence des marchés publics de la Confédération CCMP</w:t>
      </w:r>
    </w:p>
    <w:p w14:paraId="18B637C8" w14:textId="77777777" w:rsidR="004216ED" w:rsidRPr="00D23FB3" w:rsidDel="00D23FB3" w:rsidRDefault="004216ED" w:rsidP="00D23FB3">
      <w:pPr>
        <w:autoSpaceDE w:val="0"/>
        <w:autoSpaceDN w:val="0"/>
        <w:adjustRightInd w:val="0"/>
        <w:spacing w:line="240" w:lineRule="auto"/>
        <w:jc w:val="both"/>
        <w:rPr>
          <w:del w:id="4" w:author="Autor"/>
          <w:rFonts w:cs="Arial"/>
          <w:sz w:val="20"/>
        </w:rPr>
        <w:sectPr w:rsidR="004216ED" w:rsidRPr="00D23FB3" w:rsidDel="00D23FB3" w:rsidSect="00D3370A">
          <w:type w:val="continuous"/>
          <w:pgSz w:w="11906" w:h="16838" w:code="9"/>
          <w:pgMar w:top="1276" w:right="1134" w:bottom="1135" w:left="1276" w:header="680" w:footer="780" w:gutter="0"/>
          <w:cols w:num="2" w:space="708"/>
          <w:titlePg/>
          <w:docGrid w:linePitch="360"/>
        </w:sectPr>
      </w:pPr>
    </w:p>
    <w:p w14:paraId="2186B78B" w14:textId="77777777" w:rsidR="004216ED" w:rsidRPr="00DD155B" w:rsidRDefault="004216ED" w:rsidP="00D23FB3">
      <w:pPr>
        <w:autoSpaceDE w:val="0"/>
        <w:autoSpaceDN w:val="0"/>
        <w:adjustRightInd w:val="0"/>
        <w:spacing w:before="60" w:after="60" w:line="240" w:lineRule="auto"/>
        <w:jc w:val="both"/>
        <w:rPr>
          <w:rFonts w:cs="Arial"/>
          <w:color w:val="000000"/>
          <w:sz w:val="20"/>
          <w:lang w:eastAsia="de-DE"/>
        </w:rPr>
      </w:pPr>
    </w:p>
    <w:sectPr w:rsidR="004216ED" w:rsidRPr="00DD155B" w:rsidSect="00655B4A">
      <w:type w:val="continuous"/>
      <w:pgSz w:w="11906" w:h="16838" w:code="9"/>
      <w:pgMar w:top="2552"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1747F" w14:textId="77777777" w:rsidR="004F45ED" w:rsidRDefault="004F45ED">
      <w:r>
        <w:separator/>
      </w:r>
    </w:p>
  </w:endnote>
  <w:endnote w:type="continuationSeparator" w:id="0">
    <w:p w14:paraId="3D9E3BA2" w14:textId="77777777" w:rsidR="004F45ED" w:rsidRDefault="004F45ED">
      <w:r>
        <w:continuationSeparator/>
      </w:r>
    </w:p>
  </w:endnote>
  <w:endnote w:type="continuationNotice" w:id="1">
    <w:p w14:paraId="342EF3F4" w14:textId="77777777" w:rsidR="004F45ED" w:rsidRDefault="004F45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3A22E2" w14:paraId="2146A5C1" w14:textId="77777777" w:rsidTr="00E77611">
      <w:trPr>
        <w:cantSplit/>
      </w:trPr>
      <w:tc>
        <w:tcPr>
          <w:tcW w:w="9611" w:type="dxa"/>
          <w:gridSpan w:val="2"/>
          <w:vAlign w:val="bottom"/>
        </w:tcPr>
        <w:p w14:paraId="00BE581B" w14:textId="0D20088A" w:rsidR="003A22E2" w:rsidRDefault="003A22E2">
          <w:pPr>
            <w:pStyle w:val="CDBSeite"/>
          </w:pPr>
          <w:r>
            <w:fldChar w:fldCharType="begin"/>
          </w:r>
          <w:r>
            <w:instrText xml:space="preserve"> PAGE  </w:instrText>
          </w:r>
          <w:r>
            <w:fldChar w:fldCharType="separate"/>
          </w:r>
          <w:r w:rsidR="00B2625A">
            <w:rPr>
              <w:noProof/>
            </w:rPr>
            <w:t>2</w:t>
          </w:r>
          <w:r>
            <w:fldChar w:fldCharType="end"/>
          </w:r>
          <w:r>
            <w:t>/</w:t>
          </w:r>
          <w:r w:rsidR="00C2170D">
            <w:rPr>
              <w:noProof/>
            </w:rPr>
            <w:fldChar w:fldCharType="begin"/>
          </w:r>
          <w:r w:rsidR="00C2170D">
            <w:rPr>
              <w:noProof/>
            </w:rPr>
            <w:instrText xml:space="preserve"> NUMPAGES  </w:instrText>
          </w:r>
          <w:r w:rsidR="00C2170D">
            <w:rPr>
              <w:noProof/>
            </w:rPr>
            <w:fldChar w:fldCharType="separate"/>
          </w:r>
          <w:r w:rsidR="00B2625A">
            <w:rPr>
              <w:noProof/>
            </w:rPr>
            <w:t>3</w:t>
          </w:r>
          <w:r w:rsidR="00C2170D">
            <w:rPr>
              <w:noProof/>
            </w:rPr>
            <w:fldChar w:fldCharType="end"/>
          </w:r>
        </w:p>
      </w:tc>
    </w:tr>
    <w:tr w:rsidR="003A22E2" w14:paraId="0BC59B48" w14:textId="77777777" w:rsidTr="00E77611">
      <w:trPr>
        <w:gridAfter w:val="1"/>
        <w:wAfter w:w="397" w:type="dxa"/>
        <w:cantSplit/>
        <w:trHeight w:hRule="exact" w:val="540"/>
      </w:trPr>
      <w:tc>
        <w:tcPr>
          <w:tcW w:w="9214" w:type="dxa"/>
          <w:vAlign w:val="bottom"/>
        </w:tcPr>
        <w:p w14:paraId="2E519B75" w14:textId="77777777" w:rsidR="003A22E2" w:rsidRDefault="003A22E2">
          <w:pPr>
            <w:pStyle w:val="CDBPfadname"/>
          </w:pPr>
        </w:p>
      </w:tc>
    </w:tr>
  </w:tbl>
  <w:p w14:paraId="36E2C4BA" w14:textId="77777777" w:rsidR="003A22E2" w:rsidRDefault="003A22E2">
    <w:pPr>
      <w:pStyle w:val="CDB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5" w:type="dxa"/>
      <w:tblLayout w:type="fixed"/>
      <w:tblCellMar>
        <w:left w:w="71" w:type="dxa"/>
        <w:right w:w="71" w:type="dxa"/>
      </w:tblCellMar>
      <w:tblLook w:val="01E0" w:firstRow="1" w:lastRow="1" w:firstColumn="1" w:lastColumn="1" w:noHBand="0" w:noVBand="0"/>
    </w:tblPr>
    <w:tblGrid>
      <w:gridCol w:w="5245"/>
      <w:gridCol w:w="4040"/>
    </w:tblGrid>
    <w:tr w:rsidR="003A22E2" w14:paraId="00A9DF76" w14:textId="77777777" w:rsidTr="008C07D5">
      <w:trPr>
        <w:cantSplit/>
      </w:trPr>
      <w:tc>
        <w:tcPr>
          <w:tcW w:w="5245" w:type="dxa"/>
        </w:tcPr>
        <w:p w14:paraId="40ED0079" w14:textId="77777777" w:rsidR="003A22E2" w:rsidRPr="00E437E1" w:rsidRDefault="003A22E2">
          <w:pPr>
            <w:pStyle w:val="Fuzeile"/>
          </w:pPr>
          <w:r>
            <w:t xml:space="preserve"> </w:t>
          </w:r>
        </w:p>
      </w:tc>
      <w:tc>
        <w:tcPr>
          <w:tcW w:w="4040" w:type="dxa"/>
        </w:tcPr>
        <w:p w14:paraId="5F37F474" w14:textId="77777777" w:rsidR="00233138" w:rsidRDefault="00233138">
          <w:pPr>
            <w:pStyle w:val="CDBAbsenderinformation"/>
          </w:pPr>
        </w:p>
      </w:tc>
    </w:tr>
  </w:tbl>
  <w:p w14:paraId="0FEE52C4" w14:textId="77777777" w:rsidR="003A22E2" w:rsidRDefault="003A22E2">
    <w:pPr>
      <w:pStyle w:val="CDB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C1B5D" w14:textId="77777777" w:rsidR="004F45ED" w:rsidRDefault="004F45ED">
      <w:r>
        <w:separator/>
      </w:r>
    </w:p>
  </w:footnote>
  <w:footnote w:type="continuationSeparator" w:id="0">
    <w:p w14:paraId="3728D31D" w14:textId="77777777" w:rsidR="004F45ED" w:rsidRDefault="004F45ED">
      <w:r>
        <w:continuationSeparator/>
      </w:r>
    </w:p>
  </w:footnote>
  <w:footnote w:type="continuationNotice" w:id="1">
    <w:p w14:paraId="5E5BB7E2" w14:textId="77777777" w:rsidR="004F45ED" w:rsidRDefault="004F45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8A47" w14:textId="769B8241" w:rsidR="006A304A" w:rsidRDefault="006A30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3A22E2" w14:paraId="536110C9" w14:textId="77777777">
      <w:trPr>
        <w:cantSplit/>
        <w:trHeight w:hRule="exact" w:val="420"/>
      </w:trPr>
      <w:tc>
        <w:tcPr>
          <w:tcW w:w="9214" w:type="dxa"/>
        </w:tcPr>
        <w:p w14:paraId="4D7317B3" w14:textId="77777777" w:rsidR="003A22E2" w:rsidRDefault="003A22E2" w:rsidP="00362E9D">
          <w:pPr>
            <w:pStyle w:val="CDBRef"/>
          </w:pPr>
        </w:p>
      </w:tc>
    </w:tr>
  </w:tbl>
  <w:p w14:paraId="4DCDC8EF" w14:textId="46E0E875" w:rsidR="003A22E2" w:rsidRDefault="003A22E2">
    <w:pPr>
      <w:pStyle w:val="CDBPlatzhalter"/>
    </w:pPr>
  </w:p>
  <w:p w14:paraId="6AA25176" w14:textId="77777777" w:rsidR="00EE7073" w:rsidRDefault="00EE7073" w:rsidP="001D104D">
    <w:pPr>
      <w:spacing w:before="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42EA4" w14:textId="4E3C33C9" w:rsidR="003A22E2" w:rsidRPr="00D23FB3" w:rsidRDefault="003A22E2" w:rsidP="00D23FB3">
    <w:pPr>
      <w:pStyle w:val="CDBPlatzhalter"/>
      <w:rPr>
        <w:b/>
        <w: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114"/>
    <w:multiLevelType w:val="hybridMultilevel"/>
    <w:tmpl w:val="89E0DA6C"/>
    <w:lvl w:ilvl="0" w:tplc="E46EFDC8">
      <w:start w:val="1"/>
      <w:numFmt w:val="bullet"/>
      <w:lvlText w:val="•"/>
      <w:lvlJc w:val="left"/>
      <w:pPr>
        <w:tabs>
          <w:tab w:val="num" w:pos="720"/>
        </w:tabs>
        <w:ind w:left="720" w:hanging="360"/>
      </w:pPr>
      <w:rPr>
        <w:rFonts w:ascii="Arial" w:hAnsi="Arial" w:hint="default"/>
      </w:rPr>
    </w:lvl>
    <w:lvl w:ilvl="1" w:tplc="71BCB742" w:tentative="1">
      <w:start w:val="1"/>
      <w:numFmt w:val="bullet"/>
      <w:lvlText w:val="•"/>
      <w:lvlJc w:val="left"/>
      <w:pPr>
        <w:tabs>
          <w:tab w:val="num" w:pos="1440"/>
        </w:tabs>
        <w:ind w:left="1440" w:hanging="360"/>
      </w:pPr>
      <w:rPr>
        <w:rFonts w:ascii="Arial" w:hAnsi="Arial" w:hint="default"/>
      </w:rPr>
    </w:lvl>
    <w:lvl w:ilvl="2" w:tplc="1826C326" w:tentative="1">
      <w:start w:val="1"/>
      <w:numFmt w:val="bullet"/>
      <w:lvlText w:val="•"/>
      <w:lvlJc w:val="left"/>
      <w:pPr>
        <w:tabs>
          <w:tab w:val="num" w:pos="2160"/>
        </w:tabs>
        <w:ind w:left="2160" w:hanging="360"/>
      </w:pPr>
      <w:rPr>
        <w:rFonts w:ascii="Arial" w:hAnsi="Arial" w:hint="default"/>
      </w:rPr>
    </w:lvl>
    <w:lvl w:ilvl="3" w:tplc="059C7F5C" w:tentative="1">
      <w:start w:val="1"/>
      <w:numFmt w:val="bullet"/>
      <w:lvlText w:val="•"/>
      <w:lvlJc w:val="left"/>
      <w:pPr>
        <w:tabs>
          <w:tab w:val="num" w:pos="2880"/>
        </w:tabs>
        <w:ind w:left="2880" w:hanging="360"/>
      </w:pPr>
      <w:rPr>
        <w:rFonts w:ascii="Arial" w:hAnsi="Arial" w:hint="default"/>
      </w:rPr>
    </w:lvl>
    <w:lvl w:ilvl="4" w:tplc="5832DC40" w:tentative="1">
      <w:start w:val="1"/>
      <w:numFmt w:val="bullet"/>
      <w:lvlText w:val="•"/>
      <w:lvlJc w:val="left"/>
      <w:pPr>
        <w:tabs>
          <w:tab w:val="num" w:pos="3600"/>
        </w:tabs>
        <w:ind w:left="3600" w:hanging="360"/>
      </w:pPr>
      <w:rPr>
        <w:rFonts w:ascii="Arial" w:hAnsi="Arial" w:hint="default"/>
      </w:rPr>
    </w:lvl>
    <w:lvl w:ilvl="5" w:tplc="38BABEEC" w:tentative="1">
      <w:start w:val="1"/>
      <w:numFmt w:val="bullet"/>
      <w:lvlText w:val="•"/>
      <w:lvlJc w:val="left"/>
      <w:pPr>
        <w:tabs>
          <w:tab w:val="num" w:pos="4320"/>
        </w:tabs>
        <w:ind w:left="4320" w:hanging="360"/>
      </w:pPr>
      <w:rPr>
        <w:rFonts w:ascii="Arial" w:hAnsi="Arial" w:hint="default"/>
      </w:rPr>
    </w:lvl>
    <w:lvl w:ilvl="6" w:tplc="1902B692" w:tentative="1">
      <w:start w:val="1"/>
      <w:numFmt w:val="bullet"/>
      <w:lvlText w:val="•"/>
      <w:lvlJc w:val="left"/>
      <w:pPr>
        <w:tabs>
          <w:tab w:val="num" w:pos="5040"/>
        </w:tabs>
        <w:ind w:left="5040" w:hanging="360"/>
      </w:pPr>
      <w:rPr>
        <w:rFonts w:ascii="Arial" w:hAnsi="Arial" w:hint="default"/>
      </w:rPr>
    </w:lvl>
    <w:lvl w:ilvl="7" w:tplc="7216482C" w:tentative="1">
      <w:start w:val="1"/>
      <w:numFmt w:val="bullet"/>
      <w:lvlText w:val="•"/>
      <w:lvlJc w:val="left"/>
      <w:pPr>
        <w:tabs>
          <w:tab w:val="num" w:pos="5760"/>
        </w:tabs>
        <w:ind w:left="5760" w:hanging="360"/>
      </w:pPr>
      <w:rPr>
        <w:rFonts w:ascii="Arial" w:hAnsi="Arial" w:hint="default"/>
      </w:rPr>
    </w:lvl>
    <w:lvl w:ilvl="8" w:tplc="16D8CF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5604C"/>
    <w:multiLevelType w:val="hybridMultilevel"/>
    <w:tmpl w:val="2C7E38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370E57"/>
    <w:multiLevelType w:val="hybridMultilevel"/>
    <w:tmpl w:val="8F507754"/>
    <w:lvl w:ilvl="0" w:tplc="9B3A9A76">
      <w:start w:val="1"/>
      <w:numFmt w:val="bullet"/>
      <w:lvlText w:val="+"/>
      <w:lvlJc w:val="left"/>
      <w:pPr>
        <w:tabs>
          <w:tab w:val="num" w:pos="720"/>
        </w:tabs>
        <w:ind w:left="720" w:hanging="360"/>
      </w:pPr>
      <w:rPr>
        <w:rFonts w:ascii="Courier New" w:hAnsi="Courier New" w:hint="default"/>
      </w:rPr>
    </w:lvl>
    <w:lvl w:ilvl="1" w:tplc="91701368">
      <w:numFmt w:val="bullet"/>
      <w:lvlText w:val="–"/>
      <w:lvlJc w:val="left"/>
      <w:pPr>
        <w:tabs>
          <w:tab w:val="num" w:pos="1440"/>
        </w:tabs>
        <w:ind w:left="1440" w:hanging="360"/>
      </w:pPr>
      <w:rPr>
        <w:rFonts w:ascii="Arial" w:eastAsia="Times New Roman" w:hAnsi="Arial"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810CF6"/>
    <w:multiLevelType w:val="hybridMultilevel"/>
    <w:tmpl w:val="F640858C"/>
    <w:lvl w:ilvl="0" w:tplc="E7508EB8">
      <w:start w:val="1"/>
      <w:numFmt w:val="bullet"/>
      <w:lvlText w:val=""/>
      <w:lvlJc w:val="left"/>
      <w:pPr>
        <w:tabs>
          <w:tab w:val="num" w:pos="720"/>
        </w:tabs>
        <w:ind w:left="720" w:hanging="360"/>
      </w:pPr>
      <w:rPr>
        <w:rFonts w:ascii="Wingdings" w:hAnsi="Wingdings" w:hint="default"/>
      </w:rPr>
    </w:lvl>
    <w:lvl w:ilvl="1" w:tplc="AB2A0898">
      <w:start w:val="302"/>
      <w:numFmt w:val="bullet"/>
      <w:lvlText w:val=""/>
      <w:lvlJc w:val="left"/>
      <w:pPr>
        <w:tabs>
          <w:tab w:val="num" w:pos="1440"/>
        </w:tabs>
        <w:ind w:left="1440" w:hanging="360"/>
      </w:pPr>
      <w:rPr>
        <w:rFonts w:ascii="Wingdings" w:hAnsi="Wingdings" w:hint="default"/>
      </w:rPr>
    </w:lvl>
    <w:lvl w:ilvl="2" w:tplc="0870F788">
      <w:start w:val="302"/>
      <w:numFmt w:val="bullet"/>
      <w:lvlText w:val=""/>
      <w:lvlJc w:val="left"/>
      <w:pPr>
        <w:tabs>
          <w:tab w:val="num" w:pos="2160"/>
        </w:tabs>
        <w:ind w:left="2160" w:hanging="360"/>
      </w:pPr>
      <w:rPr>
        <w:rFonts w:ascii="Wingdings" w:hAnsi="Wingdings" w:hint="default"/>
      </w:rPr>
    </w:lvl>
    <w:lvl w:ilvl="3" w:tplc="D01A1376" w:tentative="1">
      <w:start w:val="1"/>
      <w:numFmt w:val="bullet"/>
      <w:lvlText w:val=""/>
      <w:lvlJc w:val="left"/>
      <w:pPr>
        <w:tabs>
          <w:tab w:val="num" w:pos="2880"/>
        </w:tabs>
        <w:ind w:left="2880" w:hanging="360"/>
      </w:pPr>
      <w:rPr>
        <w:rFonts w:ascii="Wingdings" w:hAnsi="Wingdings" w:hint="default"/>
      </w:rPr>
    </w:lvl>
    <w:lvl w:ilvl="4" w:tplc="FFBA50EE" w:tentative="1">
      <w:start w:val="1"/>
      <w:numFmt w:val="bullet"/>
      <w:lvlText w:val=""/>
      <w:lvlJc w:val="left"/>
      <w:pPr>
        <w:tabs>
          <w:tab w:val="num" w:pos="3600"/>
        </w:tabs>
        <w:ind w:left="3600" w:hanging="360"/>
      </w:pPr>
      <w:rPr>
        <w:rFonts w:ascii="Wingdings" w:hAnsi="Wingdings" w:hint="default"/>
      </w:rPr>
    </w:lvl>
    <w:lvl w:ilvl="5" w:tplc="4478101C" w:tentative="1">
      <w:start w:val="1"/>
      <w:numFmt w:val="bullet"/>
      <w:lvlText w:val=""/>
      <w:lvlJc w:val="left"/>
      <w:pPr>
        <w:tabs>
          <w:tab w:val="num" w:pos="4320"/>
        </w:tabs>
        <w:ind w:left="4320" w:hanging="360"/>
      </w:pPr>
      <w:rPr>
        <w:rFonts w:ascii="Wingdings" w:hAnsi="Wingdings" w:hint="default"/>
      </w:rPr>
    </w:lvl>
    <w:lvl w:ilvl="6" w:tplc="6F6E43DA" w:tentative="1">
      <w:start w:val="1"/>
      <w:numFmt w:val="bullet"/>
      <w:lvlText w:val=""/>
      <w:lvlJc w:val="left"/>
      <w:pPr>
        <w:tabs>
          <w:tab w:val="num" w:pos="5040"/>
        </w:tabs>
        <w:ind w:left="5040" w:hanging="360"/>
      </w:pPr>
      <w:rPr>
        <w:rFonts w:ascii="Wingdings" w:hAnsi="Wingdings" w:hint="default"/>
      </w:rPr>
    </w:lvl>
    <w:lvl w:ilvl="7" w:tplc="6BF405BE" w:tentative="1">
      <w:start w:val="1"/>
      <w:numFmt w:val="bullet"/>
      <w:lvlText w:val=""/>
      <w:lvlJc w:val="left"/>
      <w:pPr>
        <w:tabs>
          <w:tab w:val="num" w:pos="5760"/>
        </w:tabs>
        <w:ind w:left="5760" w:hanging="360"/>
      </w:pPr>
      <w:rPr>
        <w:rFonts w:ascii="Wingdings" w:hAnsi="Wingdings" w:hint="default"/>
      </w:rPr>
    </w:lvl>
    <w:lvl w:ilvl="8" w:tplc="C6DED1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3346A"/>
    <w:multiLevelType w:val="hybridMultilevel"/>
    <w:tmpl w:val="2C8C86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7233E03"/>
    <w:multiLevelType w:val="hybridMultilevel"/>
    <w:tmpl w:val="2D3E2B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C094D02"/>
    <w:multiLevelType w:val="multilevel"/>
    <w:tmpl w:val="106425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851AAB"/>
    <w:multiLevelType w:val="hybridMultilevel"/>
    <w:tmpl w:val="6A944EC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6985831"/>
    <w:multiLevelType w:val="hybridMultilevel"/>
    <w:tmpl w:val="23E09F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76E69D4"/>
    <w:multiLevelType w:val="hybridMultilevel"/>
    <w:tmpl w:val="4EAC95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A19353C"/>
    <w:multiLevelType w:val="hybridMultilevel"/>
    <w:tmpl w:val="C9B84EA2"/>
    <w:lvl w:ilvl="0" w:tplc="08F4CCE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0DC1970"/>
    <w:multiLevelType w:val="multilevel"/>
    <w:tmpl w:val="9CD28AC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3119478D"/>
    <w:multiLevelType w:val="hybridMultilevel"/>
    <w:tmpl w:val="69EC024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1B51D2C"/>
    <w:multiLevelType w:val="hybridMultilevel"/>
    <w:tmpl w:val="CC62501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34D16B4B"/>
    <w:multiLevelType w:val="hybridMultilevel"/>
    <w:tmpl w:val="CA526372"/>
    <w:lvl w:ilvl="0" w:tplc="08070001">
      <w:start w:val="1"/>
      <w:numFmt w:val="bullet"/>
      <w:lvlText w:val=""/>
      <w:lvlJc w:val="left"/>
      <w:pPr>
        <w:tabs>
          <w:tab w:val="num" w:pos="720"/>
        </w:tabs>
        <w:ind w:left="720" w:hanging="360"/>
      </w:pPr>
      <w:rPr>
        <w:rFonts w:ascii="Symbol" w:hAnsi="Symbol" w:hint="default"/>
      </w:rPr>
    </w:lvl>
    <w:lvl w:ilvl="1" w:tplc="91701368">
      <w:numFmt w:val="bullet"/>
      <w:lvlText w:val="–"/>
      <w:lvlJc w:val="left"/>
      <w:pPr>
        <w:tabs>
          <w:tab w:val="num" w:pos="1440"/>
        </w:tabs>
        <w:ind w:left="1440" w:hanging="360"/>
      </w:pPr>
      <w:rPr>
        <w:rFonts w:ascii="Arial" w:eastAsia="Times New Roman" w:hAnsi="Arial"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5AF39CC"/>
    <w:multiLevelType w:val="hybridMultilevel"/>
    <w:tmpl w:val="F35EF9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7045ACF"/>
    <w:multiLevelType w:val="hybridMultilevel"/>
    <w:tmpl w:val="4414448C"/>
    <w:lvl w:ilvl="0" w:tplc="83E698F4">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7" w15:restartNumberingAfterBreak="0">
    <w:nsid w:val="387F1DB2"/>
    <w:multiLevelType w:val="hybridMultilevel"/>
    <w:tmpl w:val="B82C1226"/>
    <w:lvl w:ilvl="0" w:tplc="80105B5E">
      <w:start w:val="1"/>
      <w:numFmt w:val="bullet"/>
      <w:lvlText w:val=""/>
      <w:lvlJc w:val="left"/>
      <w:pPr>
        <w:tabs>
          <w:tab w:val="num" w:pos="720"/>
        </w:tabs>
        <w:ind w:left="720" w:hanging="360"/>
      </w:pPr>
      <w:rPr>
        <w:rFonts w:ascii="Wingdings" w:hAnsi="Wingdings" w:hint="default"/>
      </w:rPr>
    </w:lvl>
    <w:lvl w:ilvl="1" w:tplc="9926C4BE">
      <w:start w:val="302"/>
      <w:numFmt w:val="bullet"/>
      <w:lvlText w:val=""/>
      <w:lvlJc w:val="left"/>
      <w:pPr>
        <w:tabs>
          <w:tab w:val="num" w:pos="1440"/>
        </w:tabs>
        <w:ind w:left="1440" w:hanging="360"/>
      </w:pPr>
      <w:rPr>
        <w:rFonts w:ascii="Wingdings" w:hAnsi="Wingdings" w:hint="default"/>
      </w:rPr>
    </w:lvl>
    <w:lvl w:ilvl="2" w:tplc="21564B00" w:tentative="1">
      <w:start w:val="1"/>
      <w:numFmt w:val="bullet"/>
      <w:lvlText w:val=""/>
      <w:lvlJc w:val="left"/>
      <w:pPr>
        <w:tabs>
          <w:tab w:val="num" w:pos="2160"/>
        </w:tabs>
        <w:ind w:left="2160" w:hanging="360"/>
      </w:pPr>
      <w:rPr>
        <w:rFonts w:ascii="Wingdings" w:hAnsi="Wingdings" w:hint="default"/>
      </w:rPr>
    </w:lvl>
    <w:lvl w:ilvl="3" w:tplc="BE2C47F8" w:tentative="1">
      <w:start w:val="1"/>
      <w:numFmt w:val="bullet"/>
      <w:lvlText w:val=""/>
      <w:lvlJc w:val="left"/>
      <w:pPr>
        <w:tabs>
          <w:tab w:val="num" w:pos="2880"/>
        </w:tabs>
        <w:ind w:left="2880" w:hanging="360"/>
      </w:pPr>
      <w:rPr>
        <w:rFonts w:ascii="Wingdings" w:hAnsi="Wingdings" w:hint="default"/>
      </w:rPr>
    </w:lvl>
    <w:lvl w:ilvl="4" w:tplc="832A873E" w:tentative="1">
      <w:start w:val="1"/>
      <w:numFmt w:val="bullet"/>
      <w:lvlText w:val=""/>
      <w:lvlJc w:val="left"/>
      <w:pPr>
        <w:tabs>
          <w:tab w:val="num" w:pos="3600"/>
        </w:tabs>
        <w:ind w:left="3600" w:hanging="360"/>
      </w:pPr>
      <w:rPr>
        <w:rFonts w:ascii="Wingdings" w:hAnsi="Wingdings" w:hint="default"/>
      </w:rPr>
    </w:lvl>
    <w:lvl w:ilvl="5" w:tplc="B4C2F08A" w:tentative="1">
      <w:start w:val="1"/>
      <w:numFmt w:val="bullet"/>
      <w:lvlText w:val=""/>
      <w:lvlJc w:val="left"/>
      <w:pPr>
        <w:tabs>
          <w:tab w:val="num" w:pos="4320"/>
        </w:tabs>
        <w:ind w:left="4320" w:hanging="360"/>
      </w:pPr>
      <w:rPr>
        <w:rFonts w:ascii="Wingdings" w:hAnsi="Wingdings" w:hint="default"/>
      </w:rPr>
    </w:lvl>
    <w:lvl w:ilvl="6" w:tplc="8E7CCECE" w:tentative="1">
      <w:start w:val="1"/>
      <w:numFmt w:val="bullet"/>
      <w:lvlText w:val=""/>
      <w:lvlJc w:val="left"/>
      <w:pPr>
        <w:tabs>
          <w:tab w:val="num" w:pos="5040"/>
        </w:tabs>
        <w:ind w:left="5040" w:hanging="360"/>
      </w:pPr>
      <w:rPr>
        <w:rFonts w:ascii="Wingdings" w:hAnsi="Wingdings" w:hint="default"/>
      </w:rPr>
    </w:lvl>
    <w:lvl w:ilvl="7" w:tplc="561A8A04" w:tentative="1">
      <w:start w:val="1"/>
      <w:numFmt w:val="bullet"/>
      <w:lvlText w:val=""/>
      <w:lvlJc w:val="left"/>
      <w:pPr>
        <w:tabs>
          <w:tab w:val="num" w:pos="5760"/>
        </w:tabs>
        <w:ind w:left="5760" w:hanging="360"/>
      </w:pPr>
      <w:rPr>
        <w:rFonts w:ascii="Wingdings" w:hAnsi="Wingdings" w:hint="default"/>
      </w:rPr>
    </w:lvl>
    <w:lvl w:ilvl="8" w:tplc="4B4AC6F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0C2587"/>
    <w:multiLevelType w:val="hybridMultilevel"/>
    <w:tmpl w:val="60AACEC2"/>
    <w:lvl w:ilvl="0" w:tplc="A858CDB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FDB6F0E"/>
    <w:multiLevelType w:val="hybridMultilevel"/>
    <w:tmpl w:val="8F8699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FDD4063"/>
    <w:multiLevelType w:val="hybridMultilevel"/>
    <w:tmpl w:val="C8D418CA"/>
    <w:lvl w:ilvl="0" w:tplc="ACFE1DC0">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0E54E4D"/>
    <w:multiLevelType w:val="hybridMultilevel"/>
    <w:tmpl w:val="629451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3E867ED"/>
    <w:multiLevelType w:val="multilevel"/>
    <w:tmpl w:val="1F3C80F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DA876AE"/>
    <w:multiLevelType w:val="hybridMultilevel"/>
    <w:tmpl w:val="5F8E64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FDC0312"/>
    <w:multiLevelType w:val="hybridMultilevel"/>
    <w:tmpl w:val="32042E46"/>
    <w:lvl w:ilvl="0" w:tplc="5F54AB42">
      <w:start w:val="1"/>
      <w:numFmt w:val="bullet"/>
      <w:pStyle w:val="Table2Bulleted"/>
      <w:lvlText w:val="–"/>
      <w:lvlJc w:val="left"/>
      <w:pPr>
        <w:tabs>
          <w:tab w:val="num" w:pos="700"/>
        </w:tabs>
        <w:ind w:left="680" w:hanging="340"/>
      </w:pPr>
      <w:rPr>
        <w:rFonts w:ascii="Arial" w:hAnsi="Arial" w:hint="default"/>
      </w:rPr>
    </w:lvl>
    <w:lvl w:ilvl="1" w:tplc="08070003" w:tentative="1">
      <w:start w:val="1"/>
      <w:numFmt w:val="bullet"/>
      <w:pStyle w:val="Kapberschrift2"/>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6DF7BBA"/>
    <w:multiLevelType w:val="hybridMultilevel"/>
    <w:tmpl w:val="A27ABA02"/>
    <w:lvl w:ilvl="0" w:tplc="7E2E4742">
      <w:start w:val="1"/>
      <w:numFmt w:val="bullet"/>
      <w:lvlText w:val=""/>
      <w:lvlJc w:val="left"/>
      <w:pPr>
        <w:tabs>
          <w:tab w:val="num" w:pos="720"/>
        </w:tabs>
        <w:ind w:left="720" w:hanging="360"/>
      </w:pPr>
      <w:rPr>
        <w:rFonts w:ascii="Wingdings" w:hAnsi="Wingdings" w:hint="default"/>
      </w:rPr>
    </w:lvl>
    <w:lvl w:ilvl="1" w:tplc="02BAE07E">
      <w:start w:val="302"/>
      <w:numFmt w:val="bullet"/>
      <w:lvlText w:val=""/>
      <w:lvlJc w:val="left"/>
      <w:pPr>
        <w:tabs>
          <w:tab w:val="num" w:pos="1440"/>
        </w:tabs>
        <w:ind w:left="1440" w:hanging="360"/>
      </w:pPr>
      <w:rPr>
        <w:rFonts w:ascii="Wingdings" w:hAnsi="Wingdings" w:hint="default"/>
      </w:rPr>
    </w:lvl>
    <w:lvl w:ilvl="2" w:tplc="C14E47F2" w:tentative="1">
      <w:start w:val="1"/>
      <w:numFmt w:val="bullet"/>
      <w:lvlText w:val=""/>
      <w:lvlJc w:val="left"/>
      <w:pPr>
        <w:tabs>
          <w:tab w:val="num" w:pos="2160"/>
        </w:tabs>
        <w:ind w:left="2160" w:hanging="360"/>
      </w:pPr>
      <w:rPr>
        <w:rFonts w:ascii="Wingdings" w:hAnsi="Wingdings" w:hint="default"/>
      </w:rPr>
    </w:lvl>
    <w:lvl w:ilvl="3" w:tplc="9A4E20A6" w:tentative="1">
      <w:start w:val="1"/>
      <w:numFmt w:val="bullet"/>
      <w:lvlText w:val=""/>
      <w:lvlJc w:val="left"/>
      <w:pPr>
        <w:tabs>
          <w:tab w:val="num" w:pos="2880"/>
        </w:tabs>
        <w:ind w:left="2880" w:hanging="360"/>
      </w:pPr>
      <w:rPr>
        <w:rFonts w:ascii="Wingdings" w:hAnsi="Wingdings" w:hint="default"/>
      </w:rPr>
    </w:lvl>
    <w:lvl w:ilvl="4" w:tplc="D6D0A69C" w:tentative="1">
      <w:start w:val="1"/>
      <w:numFmt w:val="bullet"/>
      <w:lvlText w:val=""/>
      <w:lvlJc w:val="left"/>
      <w:pPr>
        <w:tabs>
          <w:tab w:val="num" w:pos="3600"/>
        </w:tabs>
        <w:ind w:left="3600" w:hanging="360"/>
      </w:pPr>
      <w:rPr>
        <w:rFonts w:ascii="Wingdings" w:hAnsi="Wingdings" w:hint="default"/>
      </w:rPr>
    </w:lvl>
    <w:lvl w:ilvl="5" w:tplc="334C58AE" w:tentative="1">
      <w:start w:val="1"/>
      <w:numFmt w:val="bullet"/>
      <w:lvlText w:val=""/>
      <w:lvlJc w:val="left"/>
      <w:pPr>
        <w:tabs>
          <w:tab w:val="num" w:pos="4320"/>
        </w:tabs>
        <w:ind w:left="4320" w:hanging="360"/>
      </w:pPr>
      <w:rPr>
        <w:rFonts w:ascii="Wingdings" w:hAnsi="Wingdings" w:hint="default"/>
      </w:rPr>
    </w:lvl>
    <w:lvl w:ilvl="6" w:tplc="846CB536" w:tentative="1">
      <w:start w:val="1"/>
      <w:numFmt w:val="bullet"/>
      <w:lvlText w:val=""/>
      <w:lvlJc w:val="left"/>
      <w:pPr>
        <w:tabs>
          <w:tab w:val="num" w:pos="5040"/>
        </w:tabs>
        <w:ind w:left="5040" w:hanging="360"/>
      </w:pPr>
      <w:rPr>
        <w:rFonts w:ascii="Wingdings" w:hAnsi="Wingdings" w:hint="default"/>
      </w:rPr>
    </w:lvl>
    <w:lvl w:ilvl="7" w:tplc="81809DB8" w:tentative="1">
      <w:start w:val="1"/>
      <w:numFmt w:val="bullet"/>
      <w:lvlText w:val=""/>
      <w:lvlJc w:val="left"/>
      <w:pPr>
        <w:tabs>
          <w:tab w:val="num" w:pos="5760"/>
        </w:tabs>
        <w:ind w:left="5760" w:hanging="360"/>
      </w:pPr>
      <w:rPr>
        <w:rFonts w:ascii="Wingdings" w:hAnsi="Wingdings" w:hint="default"/>
      </w:rPr>
    </w:lvl>
    <w:lvl w:ilvl="8" w:tplc="2F567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758B"/>
    <w:multiLevelType w:val="hybridMultilevel"/>
    <w:tmpl w:val="65D4E5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8D7047B"/>
    <w:multiLevelType w:val="hybridMultilevel"/>
    <w:tmpl w:val="22880E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CE5784B"/>
    <w:multiLevelType w:val="hybridMultilevel"/>
    <w:tmpl w:val="3F12E264"/>
    <w:lvl w:ilvl="0" w:tplc="C2969310">
      <w:start w:val="1"/>
      <w:numFmt w:val="decimal"/>
      <w:lvlText w:val="%1."/>
      <w:lvlJc w:val="left"/>
      <w:pPr>
        <w:ind w:left="360" w:hanging="360"/>
      </w:pPr>
      <w:rPr>
        <w:rFonts w:hint="default"/>
      </w:rPr>
    </w:lvl>
    <w:lvl w:ilvl="1" w:tplc="C45449A8">
      <w:start w:val="1"/>
      <w:numFmt w:val="lowerLetter"/>
      <w:lvlText w:val="%2)"/>
      <w:lvlJc w:val="left"/>
      <w:pPr>
        <w:ind w:left="1140" w:hanging="42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5FF04A11"/>
    <w:multiLevelType w:val="hybridMultilevel"/>
    <w:tmpl w:val="61D81B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17C2E10"/>
    <w:multiLevelType w:val="hybridMultilevel"/>
    <w:tmpl w:val="708C07D0"/>
    <w:lvl w:ilvl="0" w:tplc="10D40F46">
      <w:start w:val="1"/>
      <w:numFmt w:val="upperRoman"/>
      <w:lvlText w:val="%1."/>
      <w:lvlJc w:val="righ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1" w15:restartNumberingAfterBreak="0">
    <w:nsid w:val="65D31ACA"/>
    <w:multiLevelType w:val="hybridMultilevel"/>
    <w:tmpl w:val="F0C07AC0"/>
    <w:lvl w:ilvl="0" w:tplc="73DC32DE">
      <w:start w:val="1"/>
      <w:numFmt w:val="bullet"/>
      <w:lvlText w:val=""/>
      <w:lvlJc w:val="left"/>
      <w:pPr>
        <w:tabs>
          <w:tab w:val="num" w:pos="720"/>
        </w:tabs>
        <w:ind w:left="720" w:hanging="360"/>
      </w:pPr>
      <w:rPr>
        <w:rFonts w:ascii="Wingdings" w:hAnsi="Wingdings" w:hint="default"/>
      </w:rPr>
    </w:lvl>
    <w:lvl w:ilvl="1" w:tplc="B8447DB2" w:tentative="1">
      <w:start w:val="1"/>
      <w:numFmt w:val="bullet"/>
      <w:lvlText w:val=""/>
      <w:lvlJc w:val="left"/>
      <w:pPr>
        <w:tabs>
          <w:tab w:val="num" w:pos="1440"/>
        </w:tabs>
        <w:ind w:left="1440" w:hanging="360"/>
      </w:pPr>
      <w:rPr>
        <w:rFonts w:ascii="Wingdings" w:hAnsi="Wingdings" w:hint="default"/>
      </w:rPr>
    </w:lvl>
    <w:lvl w:ilvl="2" w:tplc="B810D6D2" w:tentative="1">
      <w:start w:val="1"/>
      <w:numFmt w:val="bullet"/>
      <w:lvlText w:val=""/>
      <w:lvlJc w:val="left"/>
      <w:pPr>
        <w:tabs>
          <w:tab w:val="num" w:pos="2160"/>
        </w:tabs>
        <w:ind w:left="2160" w:hanging="360"/>
      </w:pPr>
      <w:rPr>
        <w:rFonts w:ascii="Wingdings" w:hAnsi="Wingdings" w:hint="default"/>
      </w:rPr>
    </w:lvl>
    <w:lvl w:ilvl="3" w:tplc="C3E604AA" w:tentative="1">
      <w:start w:val="1"/>
      <w:numFmt w:val="bullet"/>
      <w:lvlText w:val=""/>
      <w:lvlJc w:val="left"/>
      <w:pPr>
        <w:tabs>
          <w:tab w:val="num" w:pos="2880"/>
        </w:tabs>
        <w:ind w:left="2880" w:hanging="360"/>
      </w:pPr>
      <w:rPr>
        <w:rFonts w:ascii="Wingdings" w:hAnsi="Wingdings" w:hint="default"/>
      </w:rPr>
    </w:lvl>
    <w:lvl w:ilvl="4" w:tplc="2C4CCE74" w:tentative="1">
      <w:start w:val="1"/>
      <w:numFmt w:val="bullet"/>
      <w:lvlText w:val=""/>
      <w:lvlJc w:val="left"/>
      <w:pPr>
        <w:tabs>
          <w:tab w:val="num" w:pos="3600"/>
        </w:tabs>
        <w:ind w:left="3600" w:hanging="360"/>
      </w:pPr>
      <w:rPr>
        <w:rFonts w:ascii="Wingdings" w:hAnsi="Wingdings" w:hint="default"/>
      </w:rPr>
    </w:lvl>
    <w:lvl w:ilvl="5" w:tplc="EBC6B22A" w:tentative="1">
      <w:start w:val="1"/>
      <w:numFmt w:val="bullet"/>
      <w:lvlText w:val=""/>
      <w:lvlJc w:val="left"/>
      <w:pPr>
        <w:tabs>
          <w:tab w:val="num" w:pos="4320"/>
        </w:tabs>
        <w:ind w:left="4320" w:hanging="360"/>
      </w:pPr>
      <w:rPr>
        <w:rFonts w:ascii="Wingdings" w:hAnsi="Wingdings" w:hint="default"/>
      </w:rPr>
    </w:lvl>
    <w:lvl w:ilvl="6" w:tplc="A05A303A" w:tentative="1">
      <w:start w:val="1"/>
      <w:numFmt w:val="bullet"/>
      <w:lvlText w:val=""/>
      <w:lvlJc w:val="left"/>
      <w:pPr>
        <w:tabs>
          <w:tab w:val="num" w:pos="5040"/>
        </w:tabs>
        <w:ind w:left="5040" w:hanging="360"/>
      </w:pPr>
      <w:rPr>
        <w:rFonts w:ascii="Wingdings" w:hAnsi="Wingdings" w:hint="default"/>
      </w:rPr>
    </w:lvl>
    <w:lvl w:ilvl="7" w:tplc="68E81B70" w:tentative="1">
      <w:start w:val="1"/>
      <w:numFmt w:val="bullet"/>
      <w:lvlText w:val=""/>
      <w:lvlJc w:val="left"/>
      <w:pPr>
        <w:tabs>
          <w:tab w:val="num" w:pos="5760"/>
        </w:tabs>
        <w:ind w:left="5760" w:hanging="360"/>
      </w:pPr>
      <w:rPr>
        <w:rFonts w:ascii="Wingdings" w:hAnsi="Wingdings" w:hint="default"/>
      </w:rPr>
    </w:lvl>
    <w:lvl w:ilvl="8" w:tplc="0F02148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4B65D0"/>
    <w:multiLevelType w:val="hybridMultilevel"/>
    <w:tmpl w:val="4E462496"/>
    <w:lvl w:ilvl="0" w:tplc="3618C51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F7D6F77"/>
    <w:multiLevelType w:val="hybridMultilevel"/>
    <w:tmpl w:val="DC3EE9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35B4618"/>
    <w:multiLevelType w:val="hybridMultilevel"/>
    <w:tmpl w:val="8A520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A294CB5"/>
    <w:multiLevelType w:val="hybridMultilevel"/>
    <w:tmpl w:val="DBF62C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D254876"/>
    <w:multiLevelType w:val="hybridMultilevel"/>
    <w:tmpl w:val="1AACC222"/>
    <w:lvl w:ilvl="0" w:tplc="FD94D410">
      <w:start w:val="1"/>
      <w:numFmt w:val="bullet"/>
      <w:lvlText w:val="–"/>
      <w:lvlJc w:val="left"/>
      <w:pPr>
        <w:tabs>
          <w:tab w:val="num" w:pos="720"/>
        </w:tabs>
        <w:ind w:left="720" w:hanging="360"/>
      </w:pPr>
      <w:rPr>
        <w:rFonts w:ascii="Courier New" w:hAnsi="Courier New" w:hint="default"/>
      </w:rPr>
    </w:lvl>
    <w:lvl w:ilvl="1" w:tplc="91701368">
      <w:numFmt w:val="bullet"/>
      <w:lvlText w:val="–"/>
      <w:lvlJc w:val="left"/>
      <w:pPr>
        <w:tabs>
          <w:tab w:val="num" w:pos="1440"/>
        </w:tabs>
        <w:ind w:left="1440" w:hanging="360"/>
      </w:pPr>
      <w:rPr>
        <w:rFonts w:ascii="Arial" w:eastAsia="Times New Roman" w:hAnsi="Arial"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E710041"/>
    <w:multiLevelType w:val="hybridMultilevel"/>
    <w:tmpl w:val="7354E52E"/>
    <w:lvl w:ilvl="0" w:tplc="F3B8A0C6">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28"/>
  </w:num>
  <w:num w:numId="4">
    <w:abstractNumId w:val="11"/>
  </w:num>
  <w:num w:numId="5">
    <w:abstractNumId w:val="6"/>
  </w:num>
  <w:num w:numId="6">
    <w:abstractNumId w:val="20"/>
  </w:num>
  <w:num w:numId="7">
    <w:abstractNumId w:val="10"/>
  </w:num>
  <w:num w:numId="8">
    <w:abstractNumId w:val="12"/>
  </w:num>
  <w:num w:numId="9">
    <w:abstractNumId w:val="4"/>
  </w:num>
  <w:num w:numId="10">
    <w:abstractNumId w:val="30"/>
  </w:num>
  <w:num w:numId="11">
    <w:abstractNumId w:val="16"/>
  </w:num>
  <w:num w:numId="12">
    <w:abstractNumId w:val="18"/>
  </w:num>
  <w:num w:numId="13">
    <w:abstractNumId w:val="5"/>
  </w:num>
  <w:num w:numId="14">
    <w:abstractNumId w:val="36"/>
  </w:num>
  <w:num w:numId="15">
    <w:abstractNumId w:val="9"/>
  </w:num>
  <w:num w:numId="16">
    <w:abstractNumId w:val="2"/>
  </w:num>
  <w:num w:numId="17">
    <w:abstractNumId w:val="14"/>
  </w:num>
  <w:num w:numId="18">
    <w:abstractNumId w:val="24"/>
  </w:num>
  <w:num w:numId="19">
    <w:abstractNumId w:val="7"/>
  </w:num>
  <w:num w:numId="20">
    <w:abstractNumId w:val="1"/>
  </w:num>
  <w:num w:numId="21">
    <w:abstractNumId w:val="22"/>
  </w:num>
  <w:num w:numId="22">
    <w:abstractNumId w:val="13"/>
  </w:num>
  <w:num w:numId="23">
    <w:abstractNumId w:val="19"/>
  </w:num>
  <w:num w:numId="24">
    <w:abstractNumId w:val="3"/>
  </w:num>
  <w:num w:numId="25">
    <w:abstractNumId w:val="31"/>
  </w:num>
  <w:num w:numId="26">
    <w:abstractNumId w:val="17"/>
  </w:num>
  <w:num w:numId="27">
    <w:abstractNumId w:val="25"/>
  </w:num>
  <w:num w:numId="28">
    <w:abstractNumId w:val="0"/>
  </w:num>
  <w:num w:numId="29">
    <w:abstractNumId w:val="29"/>
  </w:num>
  <w:num w:numId="30">
    <w:abstractNumId w:val="34"/>
  </w:num>
  <w:num w:numId="31">
    <w:abstractNumId w:val="33"/>
  </w:num>
  <w:num w:numId="32">
    <w:abstractNumId w:val="27"/>
  </w:num>
  <w:num w:numId="33">
    <w:abstractNumId w:val="35"/>
  </w:num>
  <w:num w:numId="34">
    <w:abstractNumId w:val="26"/>
  </w:num>
  <w:num w:numId="35">
    <w:abstractNumId w:val="21"/>
  </w:num>
  <w:num w:numId="36">
    <w:abstractNumId w:val="8"/>
  </w:num>
  <w:num w:numId="37">
    <w:abstractNumId w:val="23"/>
  </w:num>
  <w:num w:numId="3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de-CH" w:vendorID="64" w:dllVersion="0" w:nlCheck="1" w:checkStyle="0"/>
  <w:activeWritingStyle w:appName="MSWord" w:lang="fr-CH" w:vendorID="64" w:dllVersion="0" w:nlCheck="1" w:checkStyle="0"/>
  <w:activeWritingStyle w:appName="MSWord" w:lang="it-CH" w:vendorID="64" w:dllVersion="0" w:nlCheck="1" w:checkStyle="0"/>
  <w:activeWritingStyle w:appName="MSWord" w:lang="en-US" w:vendorID="64" w:dllVersion="0"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6" w:nlCheck="1" w:checkStyle="1"/>
  <w:activeWritingStyle w:appName="MSWord" w:lang="en-GB" w:vendorID="64" w:dllVersion="6"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362E9D"/>
    <w:rsid w:val="000022FB"/>
    <w:rsid w:val="000040D9"/>
    <w:rsid w:val="00004CE0"/>
    <w:rsid w:val="00010158"/>
    <w:rsid w:val="00011CB8"/>
    <w:rsid w:val="00012358"/>
    <w:rsid w:val="0001444C"/>
    <w:rsid w:val="000158C3"/>
    <w:rsid w:val="00015FE8"/>
    <w:rsid w:val="0001611E"/>
    <w:rsid w:val="0001680B"/>
    <w:rsid w:val="00016912"/>
    <w:rsid w:val="0001788A"/>
    <w:rsid w:val="00021C7B"/>
    <w:rsid w:val="0002235B"/>
    <w:rsid w:val="00023CC3"/>
    <w:rsid w:val="00023FF0"/>
    <w:rsid w:val="00026AB3"/>
    <w:rsid w:val="0002744B"/>
    <w:rsid w:val="000319A5"/>
    <w:rsid w:val="00034F1F"/>
    <w:rsid w:val="000406C0"/>
    <w:rsid w:val="000408C5"/>
    <w:rsid w:val="00042EF0"/>
    <w:rsid w:val="00044F4A"/>
    <w:rsid w:val="00045CFF"/>
    <w:rsid w:val="000506BB"/>
    <w:rsid w:val="00050760"/>
    <w:rsid w:val="000518BA"/>
    <w:rsid w:val="000522D5"/>
    <w:rsid w:val="00055F54"/>
    <w:rsid w:val="0005692E"/>
    <w:rsid w:val="00057ED0"/>
    <w:rsid w:val="00061FB1"/>
    <w:rsid w:val="0006249F"/>
    <w:rsid w:val="000629EE"/>
    <w:rsid w:val="0006332D"/>
    <w:rsid w:val="0006532C"/>
    <w:rsid w:val="00066512"/>
    <w:rsid w:val="00067379"/>
    <w:rsid w:val="000713E0"/>
    <w:rsid w:val="000758DB"/>
    <w:rsid w:val="00076C7D"/>
    <w:rsid w:val="00077509"/>
    <w:rsid w:val="00080224"/>
    <w:rsid w:val="00081468"/>
    <w:rsid w:val="0008171E"/>
    <w:rsid w:val="00081AB6"/>
    <w:rsid w:val="00082434"/>
    <w:rsid w:val="000835D6"/>
    <w:rsid w:val="00083BE5"/>
    <w:rsid w:val="00084143"/>
    <w:rsid w:val="000861ED"/>
    <w:rsid w:val="00091DFF"/>
    <w:rsid w:val="00091F93"/>
    <w:rsid w:val="00097383"/>
    <w:rsid w:val="00097DAB"/>
    <w:rsid w:val="000A084C"/>
    <w:rsid w:val="000A08A7"/>
    <w:rsid w:val="000A17E7"/>
    <w:rsid w:val="000A23C3"/>
    <w:rsid w:val="000B1C60"/>
    <w:rsid w:val="000B27B4"/>
    <w:rsid w:val="000B3FC5"/>
    <w:rsid w:val="000B46C1"/>
    <w:rsid w:val="000B5529"/>
    <w:rsid w:val="000B5B69"/>
    <w:rsid w:val="000B6F0F"/>
    <w:rsid w:val="000B74C3"/>
    <w:rsid w:val="000C01AA"/>
    <w:rsid w:val="000C03E5"/>
    <w:rsid w:val="000C52C5"/>
    <w:rsid w:val="000C62F9"/>
    <w:rsid w:val="000C7BC7"/>
    <w:rsid w:val="000D0C43"/>
    <w:rsid w:val="000D103B"/>
    <w:rsid w:val="000D7404"/>
    <w:rsid w:val="000E0392"/>
    <w:rsid w:val="000E11AF"/>
    <w:rsid w:val="000E4AD6"/>
    <w:rsid w:val="000E5257"/>
    <w:rsid w:val="000E6430"/>
    <w:rsid w:val="000E6A27"/>
    <w:rsid w:val="000E6C6C"/>
    <w:rsid w:val="000E6FAE"/>
    <w:rsid w:val="000F28FB"/>
    <w:rsid w:val="000F4F7B"/>
    <w:rsid w:val="000F6289"/>
    <w:rsid w:val="000F67E9"/>
    <w:rsid w:val="000F7BEE"/>
    <w:rsid w:val="00101BD3"/>
    <w:rsid w:val="00102BB5"/>
    <w:rsid w:val="00103485"/>
    <w:rsid w:val="00104BA5"/>
    <w:rsid w:val="00105348"/>
    <w:rsid w:val="0010719B"/>
    <w:rsid w:val="00107215"/>
    <w:rsid w:val="0011142C"/>
    <w:rsid w:val="001141AF"/>
    <w:rsid w:val="00115CEB"/>
    <w:rsid w:val="0011622A"/>
    <w:rsid w:val="00121CEC"/>
    <w:rsid w:val="0012271F"/>
    <w:rsid w:val="001235D9"/>
    <w:rsid w:val="0012375B"/>
    <w:rsid w:val="00123C13"/>
    <w:rsid w:val="00123D26"/>
    <w:rsid w:val="00123D41"/>
    <w:rsid w:val="00123E0F"/>
    <w:rsid w:val="001262F1"/>
    <w:rsid w:val="001314D2"/>
    <w:rsid w:val="00131C1B"/>
    <w:rsid w:val="00133428"/>
    <w:rsid w:val="001338BD"/>
    <w:rsid w:val="00135055"/>
    <w:rsid w:val="001410AB"/>
    <w:rsid w:val="001452D5"/>
    <w:rsid w:val="001516D3"/>
    <w:rsid w:val="00151A29"/>
    <w:rsid w:val="001525C5"/>
    <w:rsid w:val="00152EB3"/>
    <w:rsid w:val="00153781"/>
    <w:rsid w:val="00160F29"/>
    <w:rsid w:val="0016380F"/>
    <w:rsid w:val="00165693"/>
    <w:rsid w:val="00166998"/>
    <w:rsid w:val="0016711F"/>
    <w:rsid w:val="001673CE"/>
    <w:rsid w:val="00170211"/>
    <w:rsid w:val="00170B3E"/>
    <w:rsid w:val="001714FB"/>
    <w:rsid w:val="00172085"/>
    <w:rsid w:val="0017313D"/>
    <w:rsid w:val="00174B63"/>
    <w:rsid w:val="00175B2C"/>
    <w:rsid w:val="00176EC6"/>
    <w:rsid w:val="0017707D"/>
    <w:rsid w:val="001775C3"/>
    <w:rsid w:val="001775CC"/>
    <w:rsid w:val="00184A5D"/>
    <w:rsid w:val="00185D23"/>
    <w:rsid w:val="0018627A"/>
    <w:rsid w:val="00187AE2"/>
    <w:rsid w:val="00191016"/>
    <w:rsid w:val="0019208F"/>
    <w:rsid w:val="00194F28"/>
    <w:rsid w:val="00196016"/>
    <w:rsid w:val="00197DCE"/>
    <w:rsid w:val="001A4AE2"/>
    <w:rsid w:val="001A4BAE"/>
    <w:rsid w:val="001A5F41"/>
    <w:rsid w:val="001A7612"/>
    <w:rsid w:val="001B0067"/>
    <w:rsid w:val="001B1631"/>
    <w:rsid w:val="001B3141"/>
    <w:rsid w:val="001B711E"/>
    <w:rsid w:val="001C1A67"/>
    <w:rsid w:val="001C21F7"/>
    <w:rsid w:val="001C29E7"/>
    <w:rsid w:val="001C3307"/>
    <w:rsid w:val="001C3894"/>
    <w:rsid w:val="001C5026"/>
    <w:rsid w:val="001C5B01"/>
    <w:rsid w:val="001D104D"/>
    <w:rsid w:val="001D1D1C"/>
    <w:rsid w:val="001D5016"/>
    <w:rsid w:val="001D78F8"/>
    <w:rsid w:val="001E037D"/>
    <w:rsid w:val="001E078E"/>
    <w:rsid w:val="001E1F78"/>
    <w:rsid w:val="001E3077"/>
    <w:rsid w:val="001E3428"/>
    <w:rsid w:val="001E530A"/>
    <w:rsid w:val="001E59EA"/>
    <w:rsid w:val="001F79D2"/>
    <w:rsid w:val="002010C7"/>
    <w:rsid w:val="00202622"/>
    <w:rsid w:val="002051E5"/>
    <w:rsid w:val="002057B4"/>
    <w:rsid w:val="00207B13"/>
    <w:rsid w:val="00210C0B"/>
    <w:rsid w:val="00211AF5"/>
    <w:rsid w:val="00212F2E"/>
    <w:rsid w:val="00214DA9"/>
    <w:rsid w:val="002158CE"/>
    <w:rsid w:val="00215F77"/>
    <w:rsid w:val="002177DF"/>
    <w:rsid w:val="00221769"/>
    <w:rsid w:val="002219B7"/>
    <w:rsid w:val="00222D80"/>
    <w:rsid w:val="00222DCB"/>
    <w:rsid w:val="002240BB"/>
    <w:rsid w:val="00224A61"/>
    <w:rsid w:val="00224AE1"/>
    <w:rsid w:val="00227EA1"/>
    <w:rsid w:val="00233138"/>
    <w:rsid w:val="002345AB"/>
    <w:rsid w:val="00236674"/>
    <w:rsid w:val="00237763"/>
    <w:rsid w:val="00237FD9"/>
    <w:rsid w:val="00241178"/>
    <w:rsid w:val="00242B2C"/>
    <w:rsid w:val="00242E1D"/>
    <w:rsid w:val="00245531"/>
    <w:rsid w:val="002476FE"/>
    <w:rsid w:val="00251260"/>
    <w:rsid w:val="00251356"/>
    <w:rsid w:val="00251CC6"/>
    <w:rsid w:val="002540B9"/>
    <w:rsid w:val="002549B8"/>
    <w:rsid w:val="00254CE1"/>
    <w:rsid w:val="00256A70"/>
    <w:rsid w:val="0026102F"/>
    <w:rsid w:val="00265F7F"/>
    <w:rsid w:val="0027189C"/>
    <w:rsid w:val="002747E6"/>
    <w:rsid w:val="00274D63"/>
    <w:rsid w:val="002758A0"/>
    <w:rsid w:val="00277300"/>
    <w:rsid w:val="00277AB8"/>
    <w:rsid w:val="0028049F"/>
    <w:rsid w:val="00280AE8"/>
    <w:rsid w:val="002827B1"/>
    <w:rsid w:val="00283C4F"/>
    <w:rsid w:val="002872AD"/>
    <w:rsid w:val="00292334"/>
    <w:rsid w:val="0029312F"/>
    <w:rsid w:val="00294034"/>
    <w:rsid w:val="002940D9"/>
    <w:rsid w:val="00294C8C"/>
    <w:rsid w:val="00295ABE"/>
    <w:rsid w:val="00296C4D"/>
    <w:rsid w:val="00297013"/>
    <w:rsid w:val="002A1246"/>
    <w:rsid w:val="002A2A5B"/>
    <w:rsid w:val="002A3E6F"/>
    <w:rsid w:val="002A56A4"/>
    <w:rsid w:val="002A5CDD"/>
    <w:rsid w:val="002A673E"/>
    <w:rsid w:val="002A6C28"/>
    <w:rsid w:val="002A6FA6"/>
    <w:rsid w:val="002B34B0"/>
    <w:rsid w:val="002B3A3B"/>
    <w:rsid w:val="002B3D00"/>
    <w:rsid w:val="002C1E99"/>
    <w:rsid w:val="002C5689"/>
    <w:rsid w:val="002C584C"/>
    <w:rsid w:val="002C5B2A"/>
    <w:rsid w:val="002C5DFA"/>
    <w:rsid w:val="002C6168"/>
    <w:rsid w:val="002D0577"/>
    <w:rsid w:val="002D0AAA"/>
    <w:rsid w:val="002D1FE5"/>
    <w:rsid w:val="002D495B"/>
    <w:rsid w:val="002D6591"/>
    <w:rsid w:val="002D6C6A"/>
    <w:rsid w:val="002D6C6F"/>
    <w:rsid w:val="002D6EE8"/>
    <w:rsid w:val="002D7251"/>
    <w:rsid w:val="002D786A"/>
    <w:rsid w:val="002E2A1A"/>
    <w:rsid w:val="002E2A43"/>
    <w:rsid w:val="002E5FC3"/>
    <w:rsid w:val="002E748C"/>
    <w:rsid w:val="002F0AFA"/>
    <w:rsid w:val="002F3356"/>
    <w:rsid w:val="003006B9"/>
    <w:rsid w:val="00300AD0"/>
    <w:rsid w:val="003015CD"/>
    <w:rsid w:val="00301CC2"/>
    <w:rsid w:val="00302AAA"/>
    <w:rsid w:val="003052E5"/>
    <w:rsid w:val="0030544F"/>
    <w:rsid w:val="00307282"/>
    <w:rsid w:val="003078C2"/>
    <w:rsid w:val="00310A31"/>
    <w:rsid w:val="00312371"/>
    <w:rsid w:val="00312507"/>
    <w:rsid w:val="00312EA8"/>
    <w:rsid w:val="00314EFC"/>
    <w:rsid w:val="0031521F"/>
    <w:rsid w:val="003156C4"/>
    <w:rsid w:val="00316419"/>
    <w:rsid w:val="00316A3F"/>
    <w:rsid w:val="00321493"/>
    <w:rsid w:val="00323220"/>
    <w:rsid w:val="00323FE5"/>
    <w:rsid w:val="003241A1"/>
    <w:rsid w:val="003241B2"/>
    <w:rsid w:val="003245F0"/>
    <w:rsid w:val="00325459"/>
    <w:rsid w:val="00325FCB"/>
    <w:rsid w:val="003307BF"/>
    <w:rsid w:val="00330EA9"/>
    <w:rsid w:val="00335232"/>
    <w:rsid w:val="0033610C"/>
    <w:rsid w:val="0034009C"/>
    <w:rsid w:val="00341860"/>
    <w:rsid w:val="003435AD"/>
    <w:rsid w:val="003444B8"/>
    <w:rsid w:val="003459BF"/>
    <w:rsid w:val="0034630E"/>
    <w:rsid w:val="00351D3F"/>
    <w:rsid w:val="00353349"/>
    <w:rsid w:val="00353DF8"/>
    <w:rsid w:val="003548E9"/>
    <w:rsid w:val="00356024"/>
    <w:rsid w:val="00356EB5"/>
    <w:rsid w:val="00357707"/>
    <w:rsid w:val="0035790C"/>
    <w:rsid w:val="00362E9D"/>
    <w:rsid w:val="0036329E"/>
    <w:rsid w:val="00363954"/>
    <w:rsid w:val="0036500A"/>
    <w:rsid w:val="00365017"/>
    <w:rsid w:val="00365733"/>
    <w:rsid w:val="003664F5"/>
    <w:rsid w:val="00370B3D"/>
    <w:rsid w:val="0037352A"/>
    <w:rsid w:val="00373730"/>
    <w:rsid w:val="00376493"/>
    <w:rsid w:val="00384C2A"/>
    <w:rsid w:val="00387FDC"/>
    <w:rsid w:val="00390649"/>
    <w:rsid w:val="00392084"/>
    <w:rsid w:val="003A22E2"/>
    <w:rsid w:val="003A302F"/>
    <w:rsid w:val="003A42AE"/>
    <w:rsid w:val="003A5CAB"/>
    <w:rsid w:val="003A603D"/>
    <w:rsid w:val="003A7A79"/>
    <w:rsid w:val="003A7D26"/>
    <w:rsid w:val="003B2CD6"/>
    <w:rsid w:val="003B579E"/>
    <w:rsid w:val="003B5C0A"/>
    <w:rsid w:val="003C0221"/>
    <w:rsid w:val="003C0EC3"/>
    <w:rsid w:val="003C2C2B"/>
    <w:rsid w:val="003C350A"/>
    <w:rsid w:val="003C353E"/>
    <w:rsid w:val="003C4F01"/>
    <w:rsid w:val="003C6AC7"/>
    <w:rsid w:val="003D02CF"/>
    <w:rsid w:val="003D23C9"/>
    <w:rsid w:val="003D2445"/>
    <w:rsid w:val="003D2FE7"/>
    <w:rsid w:val="003D47C9"/>
    <w:rsid w:val="003D5C63"/>
    <w:rsid w:val="003D6F47"/>
    <w:rsid w:val="003E06BE"/>
    <w:rsid w:val="003E42B1"/>
    <w:rsid w:val="003E4BEE"/>
    <w:rsid w:val="003F06DE"/>
    <w:rsid w:val="003F0CBE"/>
    <w:rsid w:val="003F116B"/>
    <w:rsid w:val="003F15D1"/>
    <w:rsid w:val="003F1712"/>
    <w:rsid w:val="003F3273"/>
    <w:rsid w:val="003F40C8"/>
    <w:rsid w:val="00402DC7"/>
    <w:rsid w:val="00405D1A"/>
    <w:rsid w:val="00405D3E"/>
    <w:rsid w:val="0040624A"/>
    <w:rsid w:val="0040685D"/>
    <w:rsid w:val="00407AF8"/>
    <w:rsid w:val="004117FE"/>
    <w:rsid w:val="004135CC"/>
    <w:rsid w:val="004143B6"/>
    <w:rsid w:val="00415938"/>
    <w:rsid w:val="00421270"/>
    <w:rsid w:val="004216ED"/>
    <w:rsid w:val="00422491"/>
    <w:rsid w:val="00423EF5"/>
    <w:rsid w:val="004259F7"/>
    <w:rsid w:val="00426FAE"/>
    <w:rsid w:val="00431B6E"/>
    <w:rsid w:val="00432DAF"/>
    <w:rsid w:val="004350FC"/>
    <w:rsid w:val="0043685E"/>
    <w:rsid w:val="0044436F"/>
    <w:rsid w:val="004458DF"/>
    <w:rsid w:val="004518AD"/>
    <w:rsid w:val="00453C6F"/>
    <w:rsid w:val="004544B5"/>
    <w:rsid w:val="004554B1"/>
    <w:rsid w:val="0046046B"/>
    <w:rsid w:val="004733FE"/>
    <w:rsid w:val="004757D9"/>
    <w:rsid w:val="004770DE"/>
    <w:rsid w:val="00481DF3"/>
    <w:rsid w:val="00482469"/>
    <w:rsid w:val="004843E1"/>
    <w:rsid w:val="00485F9A"/>
    <w:rsid w:val="004860BA"/>
    <w:rsid w:val="00491A9F"/>
    <w:rsid w:val="00492DA3"/>
    <w:rsid w:val="00494267"/>
    <w:rsid w:val="00494692"/>
    <w:rsid w:val="0049471C"/>
    <w:rsid w:val="004A31E4"/>
    <w:rsid w:val="004A4B18"/>
    <w:rsid w:val="004A7AB5"/>
    <w:rsid w:val="004B0507"/>
    <w:rsid w:val="004B314C"/>
    <w:rsid w:val="004B31E3"/>
    <w:rsid w:val="004B337A"/>
    <w:rsid w:val="004B3ECC"/>
    <w:rsid w:val="004B61EF"/>
    <w:rsid w:val="004B671F"/>
    <w:rsid w:val="004C120E"/>
    <w:rsid w:val="004C19D9"/>
    <w:rsid w:val="004C2621"/>
    <w:rsid w:val="004C5101"/>
    <w:rsid w:val="004D2D05"/>
    <w:rsid w:val="004D40DB"/>
    <w:rsid w:val="004D74D0"/>
    <w:rsid w:val="004D7FCA"/>
    <w:rsid w:val="004E04FA"/>
    <w:rsid w:val="004E05CF"/>
    <w:rsid w:val="004E0F7E"/>
    <w:rsid w:val="004E2969"/>
    <w:rsid w:val="004E41B4"/>
    <w:rsid w:val="004E4AE7"/>
    <w:rsid w:val="004E6243"/>
    <w:rsid w:val="004E7730"/>
    <w:rsid w:val="004F2598"/>
    <w:rsid w:val="004F25BC"/>
    <w:rsid w:val="004F34D0"/>
    <w:rsid w:val="004F37ED"/>
    <w:rsid w:val="004F45ED"/>
    <w:rsid w:val="004F5F34"/>
    <w:rsid w:val="004F657B"/>
    <w:rsid w:val="004F6A1E"/>
    <w:rsid w:val="00500AC8"/>
    <w:rsid w:val="00501735"/>
    <w:rsid w:val="00501B3A"/>
    <w:rsid w:val="00502762"/>
    <w:rsid w:val="00502F6F"/>
    <w:rsid w:val="0050348A"/>
    <w:rsid w:val="00503C73"/>
    <w:rsid w:val="00504830"/>
    <w:rsid w:val="00510D8A"/>
    <w:rsid w:val="00511080"/>
    <w:rsid w:val="00512C1C"/>
    <w:rsid w:val="00512F1C"/>
    <w:rsid w:val="00516062"/>
    <w:rsid w:val="005172DD"/>
    <w:rsid w:val="00517414"/>
    <w:rsid w:val="005218A3"/>
    <w:rsid w:val="005243C3"/>
    <w:rsid w:val="00527911"/>
    <w:rsid w:val="00532A74"/>
    <w:rsid w:val="00533762"/>
    <w:rsid w:val="00534B51"/>
    <w:rsid w:val="00537707"/>
    <w:rsid w:val="00537C9A"/>
    <w:rsid w:val="005423C8"/>
    <w:rsid w:val="00543588"/>
    <w:rsid w:val="00543BE7"/>
    <w:rsid w:val="00544808"/>
    <w:rsid w:val="0054714A"/>
    <w:rsid w:val="00547879"/>
    <w:rsid w:val="00547EE5"/>
    <w:rsid w:val="00550CCD"/>
    <w:rsid w:val="0055267F"/>
    <w:rsid w:val="00553116"/>
    <w:rsid w:val="005532F3"/>
    <w:rsid w:val="00554453"/>
    <w:rsid w:val="00554F20"/>
    <w:rsid w:val="005554C3"/>
    <w:rsid w:val="00555912"/>
    <w:rsid w:val="00566B9F"/>
    <w:rsid w:val="005737FB"/>
    <w:rsid w:val="00575260"/>
    <w:rsid w:val="00576911"/>
    <w:rsid w:val="00577338"/>
    <w:rsid w:val="005901E8"/>
    <w:rsid w:val="0059039D"/>
    <w:rsid w:val="00590A7A"/>
    <w:rsid w:val="00590BB6"/>
    <w:rsid w:val="0059285E"/>
    <w:rsid w:val="005946A8"/>
    <w:rsid w:val="00596245"/>
    <w:rsid w:val="005A108D"/>
    <w:rsid w:val="005A1FC0"/>
    <w:rsid w:val="005A387C"/>
    <w:rsid w:val="005A3FAE"/>
    <w:rsid w:val="005A5A10"/>
    <w:rsid w:val="005B13B5"/>
    <w:rsid w:val="005B4556"/>
    <w:rsid w:val="005B75A6"/>
    <w:rsid w:val="005C25A0"/>
    <w:rsid w:val="005C2970"/>
    <w:rsid w:val="005C2E60"/>
    <w:rsid w:val="005C41B0"/>
    <w:rsid w:val="005C574C"/>
    <w:rsid w:val="005C62B4"/>
    <w:rsid w:val="005D24C1"/>
    <w:rsid w:val="005D4E27"/>
    <w:rsid w:val="005D7713"/>
    <w:rsid w:val="005E0D49"/>
    <w:rsid w:val="005E4BD4"/>
    <w:rsid w:val="005E5100"/>
    <w:rsid w:val="005E5E0C"/>
    <w:rsid w:val="005E7130"/>
    <w:rsid w:val="005F2918"/>
    <w:rsid w:val="005F3E91"/>
    <w:rsid w:val="0060150A"/>
    <w:rsid w:val="00603E70"/>
    <w:rsid w:val="006056CC"/>
    <w:rsid w:val="006077EB"/>
    <w:rsid w:val="00610883"/>
    <w:rsid w:val="00612DF9"/>
    <w:rsid w:val="00615C4C"/>
    <w:rsid w:val="006212A7"/>
    <w:rsid w:val="0062137D"/>
    <w:rsid w:val="0062192A"/>
    <w:rsid w:val="006239A0"/>
    <w:rsid w:val="00626633"/>
    <w:rsid w:val="00631AA4"/>
    <w:rsid w:val="006334BE"/>
    <w:rsid w:val="00634496"/>
    <w:rsid w:val="00634D7A"/>
    <w:rsid w:val="00637780"/>
    <w:rsid w:val="00644449"/>
    <w:rsid w:val="0065029F"/>
    <w:rsid w:val="00650ED5"/>
    <w:rsid w:val="00651635"/>
    <w:rsid w:val="00651931"/>
    <w:rsid w:val="00653818"/>
    <w:rsid w:val="00653DD9"/>
    <w:rsid w:val="006549D5"/>
    <w:rsid w:val="0065568E"/>
    <w:rsid w:val="00655B4A"/>
    <w:rsid w:val="00656036"/>
    <w:rsid w:val="00656C54"/>
    <w:rsid w:val="00661B1B"/>
    <w:rsid w:val="00664AE8"/>
    <w:rsid w:val="00671F68"/>
    <w:rsid w:val="0067293E"/>
    <w:rsid w:val="006757B7"/>
    <w:rsid w:val="00675A3D"/>
    <w:rsid w:val="00676089"/>
    <w:rsid w:val="00680C5D"/>
    <w:rsid w:val="00680E36"/>
    <w:rsid w:val="00681A14"/>
    <w:rsid w:val="00681A41"/>
    <w:rsid w:val="00681D00"/>
    <w:rsid w:val="00686E64"/>
    <w:rsid w:val="00687A93"/>
    <w:rsid w:val="00692A19"/>
    <w:rsid w:val="006937C1"/>
    <w:rsid w:val="006A1A1D"/>
    <w:rsid w:val="006A206E"/>
    <w:rsid w:val="006A2627"/>
    <w:rsid w:val="006A2979"/>
    <w:rsid w:val="006A304A"/>
    <w:rsid w:val="006A320D"/>
    <w:rsid w:val="006A3B9E"/>
    <w:rsid w:val="006B0BEB"/>
    <w:rsid w:val="006B1CC8"/>
    <w:rsid w:val="006B28F3"/>
    <w:rsid w:val="006B2963"/>
    <w:rsid w:val="006B296B"/>
    <w:rsid w:val="006B2B71"/>
    <w:rsid w:val="006B2DBF"/>
    <w:rsid w:val="006B3996"/>
    <w:rsid w:val="006B5C1D"/>
    <w:rsid w:val="006B5D86"/>
    <w:rsid w:val="006B7DE6"/>
    <w:rsid w:val="006B7FDD"/>
    <w:rsid w:val="006C2177"/>
    <w:rsid w:val="006C251B"/>
    <w:rsid w:val="006C296D"/>
    <w:rsid w:val="006C3230"/>
    <w:rsid w:val="006C4F27"/>
    <w:rsid w:val="006C5C33"/>
    <w:rsid w:val="006C74FF"/>
    <w:rsid w:val="006C7B97"/>
    <w:rsid w:val="006D05BB"/>
    <w:rsid w:val="006D0C5D"/>
    <w:rsid w:val="006D1A48"/>
    <w:rsid w:val="006D2103"/>
    <w:rsid w:val="006D28F9"/>
    <w:rsid w:val="006D3C70"/>
    <w:rsid w:val="006D6A47"/>
    <w:rsid w:val="006D737C"/>
    <w:rsid w:val="006E01A3"/>
    <w:rsid w:val="006E02B1"/>
    <w:rsid w:val="006E0FCD"/>
    <w:rsid w:val="006E7269"/>
    <w:rsid w:val="006F08FB"/>
    <w:rsid w:val="006F24C8"/>
    <w:rsid w:val="006F49F6"/>
    <w:rsid w:val="006F6659"/>
    <w:rsid w:val="006F7C0D"/>
    <w:rsid w:val="00701E77"/>
    <w:rsid w:val="00706E2C"/>
    <w:rsid w:val="007124C2"/>
    <w:rsid w:val="007141FD"/>
    <w:rsid w:val="007159F4"/>
    <w:rsid w:val="00717194"/>
    <w:rsid w:val="007202AC"/>
    <w:rsid w:val="00721CD6"/>
    <w:rsid w:val="00723A21"/>
    <w:rsid w:val="00723FF5"/>
    <w:rsid w:val="007252A6"/>
    <w:rsid w:val="00726A87"/>
    <w:rsid w:val="00726D17"/>
    <w:rsid w:val="00730773"/>
    <w:rsid w:val="00730946"/>
    <w:rsid w:val="00730FD4"/>
    <w:rsid w:val="00734D61"/>
    <w:rsid w:val="0073720A"/>
    <w:rsid w:val="00740D24"/>
    <w:rsid w:val="00740E73"/>
    <w:rsid w:val="00741F0E"/>
    <w:rsid w:val="00742C2E"/>
    <w:rsid w:val="0074352C"/>
    <w:rsid w:val="00745AF4"/>
    <w:rsid w:val="00752E7A"/>
    <w:rsid w:val="00753DF3"/>
    <w:rsid w:val="00754C74"/>
    <w:rsid w:val="00754E00"/>
    <w:rsid w:val="00755A1B"/>
    <w:rsid w:val="00756B44"/>
    <w:rsid w:val="00757816"/>
    <w:rsid w:val="00760772"/>
    <w:rsid w:val="00761D6C"/>
    <w:rsid w:val="0076378F"/>
    <w:rsid w:val="007637AE"/>
    <w:rsid w:val="00765A4C"/>
    <w:rsid w:val="00766B61"/>
    <w:rsid w:val="00774684"/>
    <w:rsid w:val="007757E1"/>
    <w:rsid w:val="00777134"/>
    <w:rsid w:val="00780CAB"/>
    <w:rsid w:val="00782D20"/>
    <w:rsid w:val="0078329E"/>
    <w:rsid w:val="00783710"/>
    <w:rsid w:val="00787BF1"/>
    <w:rsid w:val="00790D17"/>
    <w:rsid w:val="007942A4"/>
    <w:rsid w:val="00795A72"/>
    <w:rsid w:val="00795F80"/>
    <w:rsid w:val="007A1C85"/>
    <w:rsid w:val="007A28FE"/>
    <w:rsid w:val="007A316A"/>
    <w:rsid w:val="007A32DC"/>
    <w:rsid w:val="007A4471"/>
    <w:rsid w:val="007A6C26"/>
    <w:rsid w:val="007B3E3A"/>
    <w:rsid w:val="007B61E8"/>
    <w:rsid w:val="007B7AD6"/>
    <w:rsid w:val="007C14D4"/>
    <w:rsid w:val="007C1AC2"/>
    <w:rsid w:val="007C3496"/>
    <w:rsid w:val="007C6BA3"/>
    <w:rsid w:val="007C73D4"/>
    <w:rsid w:val="007D0C9C"/>
    <w:rsid w:val="007D39AC"/>
    <w:rsid w:val="007D3E03"/>
    <w:rsid w:val="007D55C5"/>
    <w:rsid w:val="007E07AF"/>
    <w:rsid w:val="007E1A68"/>
    <w:rsid w:val="007E46D2"/>
    <w:rsid w:val="007E63F6"/>
    <w:rsid w:val="007E751A"/>
    <w:rsid w:val="007F0CCE"/>
    <w:rsid w:val="007F2CC7"/>
    <w:rsid w:val="007F3262"/>
    <w:rsid w:val="007F3FEF"/>
    <w:rsid w:val="007F5042"/>
    <w:rsid w:val="0080231D"/>
    <w:rsid w:val="00805A21"/>
    <w:rsid w:val="00805DCC"/>
    <w:rsid w:val="00805F9D"/>
    <w:rsid w:val="00816984"/>
    <w:rsid w:val="00817736"/>
    <w:rsid w:val="0082053C"/>
    <w:rsid w:val="00821B81"/>
    <w:rsid w:val="0082205C"/>
    <w:rsid w:val="0082396A"/>
    <w:rsid w:val="00824764"/>
    <w:rsid w:val="00826099"/>
    <w:rsid w:val="00826A72"/>
    <w:rsid w:val="00826F6A"/>
    <w:rsid w:val="008275B9"/>
    <w:rsid w:val="008305CB"/>
    <w:rsid w:val="00830AEE"/>
    <w:rsid w:val="00831DB9"/>
    <w:rsid w:val="008338BC"/>
    <w:rsid w:val="00835038"/>
    <w:rsid w:val="00835FC1"/>
    <w:rsid w:val="008408E7"/>
    <w:rsid w:val="0084131B"/>
    <w:rsid w:val="00842A07"/>
    <w:rsid w:val="0084304B"/>
    <w:rsid w:val="00846EF9"/>
    <w:rsid w:val="008511A5"/>
    <w:rsid w:val="008531AC"/>
    <w:rsid w:val="00854883"/>
    <w:rsid w:val="00854E3B"/>
    <w:rsid w:val="008556CF"/>
    <w:rsid w:val="0086085D"/>
    <w:rsid w:val="0086332C"/>
    <w:rsid w:val="008645AF"/>
    <w:rsid w:val="00870464"/>
    <w:rsid w:val="00875841"/>
    <w:rsid w:val="00881578"/>
    <w:rsid w:val="00881B23"/>
    <w:rsid w:val="0088633B"/>
    <w:rsid w:val="00890AAE"/>
    <w:rsid w:val="00892093"/>
    <w:rsid w:val="008922FB"/>
    <w:rsid w:val="00893C38"/>
    <w:rsid w:val="0089774F"/>
    <w:rsid w:val="008A07EE"/>
    <w:rsid w:val="008A1478"/>
    <w:rsid w:val="008A4F79"/>
    <w:rsid w:val="008A516C"/>
    <w:rsid w:val="008A5184"/>
    <w:rsid w:val="008A5F7A"/>
    <w:rsid w:val="008B0539"/>
    <w:rsid w:val="008B14C5"/>
    <w:rsid w:val="008B40BB"/>
    <w:rsid w:val="008B603E"/>
    <w:rsid w:val="008B781F"/>
    <w:rsid w:val="008B7D78"/>
    <w:rsid w:val="008C0571"/>
    <w:rsid w:val="008C07D5"/>
    <w:rsid w:val="008C271B"/>
    <w:rsid w:val="008C2836"/>
    <w:rsid w:val="008C3A3B"/>
    <w:rsid w:val="008C48D3"/>
    <w:rsid w:val="008C49F9"/>
    <w:rsid w:val="008C4DBC"/>
    <w:rsid w:val="008C5EF4"/>
    <w:rsid w:val="008C6715"/>
    <w:rsid w:val="008C6D8B"/>
    <w:rsid w:val="008D141C"/>
    <w:rsid w:val="008D1ADB"/>
    <w:rsid w:val="008D4064"/>
    <w:rsid w:val="008D4D26"/>
    <w:rsid w:val="008D4DB3"/>
    <w:rsid w:val="008D5257"/>
    <w:rsid w:val="008D6536"/>
    <w:rsid w:val="008D6D68"/>
    <w:rsid w:val="008E0539"/>
    <w:rsid w:val="008E0874"/>
    <w:rsid w:val="008E0ACA"/>
    <w:rsid w:val="008E14D7"/>
    <w:rsid w:val="008E5167"/>
    <w:rsid w:val="008E6262"/>
    <w:rsid w:val="008E788E"/>
    <w:rsid w:val="008F336A"/>
    <w:rsid w:val="008F533E"/>
    <w:rsid w:val="00900F29"/>
    <w:rsid w:val="00906B32"/>
    <w:rsid w:val="00907603"/>
    <w:rsid w:val="0091075E"/>
    <w:rsid w:val="00912A5D"/>
    <w:rsid w:val="00913B88"/>
    <w:rsid w:val="00920479"/>
    <w:rsid w:val="00920E85"/>
    <w:rsid w:val="009231AB"/>
    <w:rsid w:val="00924461"/>
    <w:rsid w:val="00927A64"/>
    <w:rsid w:val="00927C7E"/>
    <w:rsid w:val="00932328"/>
    <w:rsid w:val="009323B6"/>
    <w:rsid w:val="00933F44"/>
    <w:rsid w:val="009347CD"/>
    <w:rsid w:val="009355DA"/>
    <w:rsid w:val="00935CFA"/>
    <w:rsid w:val="009364A2"/>
    <w:rsid w:val="00941CCC"/>
    <w:rsid w:val="00941E52"/>
    <w:rsid w:val="00942F1B"/>
    <w:rsid w:val="00943971"/>
    <w:rsid w:val="0094585F"/>
    <w:rsid w:val="00946B53"/>
    <w:rsid w:val="00950336"/>
    <w:rsid w:val="0095398B"/>
    <w:rsid w:val="009574C6"/>
    <w:rsid w:val="00961E7A"/>
    <w:rsid w:val="009628E0"/>
    <w:rsid w:val="00965D18"/>
    <w:rsid w:val="00966FC5"/>
    <w:rsid w:val="009715F1"/>
    <w:rsid w:val="00973A40"/>
    <w:rsid w:val="00973E94"/>
    <w:rsid w:val="00974CE3"/>
    <w:rsid w:val="00976150"/>
    <w:rsid w:val="009762B5"/>
    <w:rsid w:val="00977BA4"/>
    <w:rsid w:val="0098323C"/>
    <w:rsid w:val="00985914"/>
    <w:rsid w:val="0098669F"/>
    <w:rsid w:val="009878DD"/>
    <w:rsid w:val="00990508"/>
    <w:rsid w:val="00990583"/>
    <w:rsid w:val="009933F7"/>
    <w:rsid w:val="00993819"/>
    <w:rsid w:val="0099405A"/>
    <w:rsid w:val="0099413E"/>
    <w:rsid w:val="009A18C6"/>
    <w:rsid w:val="009A19E3"/>
    <w:rsid w:val="009A1A12"/>
    <w:rsid w:val="009A6C5F"/>
    <w:rsid w:val="009A6EE6"/>
    <w:rsid w:val="009B0324"/>
    <w:rsid w:val="009B440C"/>
    <w:rsid w:val="009C1A60"/>
    <w:rsid w:val="009C40A9"/>
    <w:rsid w:val="009C4338"/>
    <w:rsid w:val="009C48DB"/>
    <w:rsid w:val="009C4A3A"/>
    <w:rsid w:val="009C4F3F"/>
    <w:rsid w:val="009D1533"/>
    <w:rsid w:val="009D1E8F"/>
    <w:rsid w:val="009D3C34"/>
    <w:rsid w:val="009D444C"/>
    <w:rsid w:val="009E0071"/>
    <w:rsid w:val="009E0E45"/>
    <w:rsid w:val="009E0EC0"/>
    <w:rsid w:val="009E2D43"/>
    <w:rsid w:val="009E3D5A"/>
    <w:rsid w:val="009E5F9F"/>
    <w:rsid w:val="009F1F48"/>
    <w:rsid w:val="009F26A8"/>
    <w:rsid w:val="009F2DE8"/>
    <w:rsid w:val="009F3694"/>
    <w:rsid w:val="009F3870"/>
    <w:rsid w:val="009F4501"/>
    <w:rsid w:val="009F6187"/>
    <w:rsid w:val="009F7CEC"/>
    <w:rsid w:val="00A01D45"/>
    <w:rsid w:val="00A047ED"/>
    <w:rsid w:val="00A133D0"/>
    <w:rsid w:val="00A13601"/>
    <w:rsid w:val="00A1470D"/>
    <w:rsid w:val="00A14EA2"/>
    <w:rsid w:val="00A176B3"/>
    <w:rsid w:val="00A21D25"/>
    <w:rsid w:val="00A22822"/>
    <w:rsid w:val="00A235A4"/>
    <w:rsid w:val="00A24B0D"/>
    <w:rsid w:val="00A25860"/>
    <w:rsid w:val="00A25BFA"/>
    <w:rsid w:val="00A278B0"/>
    <w:rsid w:val="00A319EC"/>
    <w:rsid w:val="00A332CF"/>
    <w:rsid w:val="00A3351D"/>
    <w:rsid w:val="00A34A95"/>
    <w:rsid w:val="00A35E7E"/>
    <w:rsid w:val="00A366BB"/>
    <w:rsid w:val="00A37E14"/>
    <w:rsid w:val="00A40D91"/>
    <w:rsid w:val="00A469C3"/>
    <w:rsid w:val="00A47FE8"/>
    <w:rsid w:val="00A51258"/>
    <w:rsid w:val="00A62814"/>
    <w:rsid w:val="00A63B44"/>
    <w:rsid w:val="00A640CF"/>
    <w:rsid w:val="00A648DF"/>
    <w:rsid w:val="00A64BCC"/>
    <w:rsid w:val="00A67621"/>
    <w:rsid w:val="00A733F8"/>
    <w:rsid w:val="00A73626"/>
    <w:rsid w:val="00A740E5"/>
    <w:rsid w:val="00A77341"/>
    <w:rsid w:val="00A77F61"/>
    <w:rsid w:val="00A81B9A"/>
    <w:rsid w:val="00A82891"/>
    <w:rsid w:val="00A83648"/>
    <w:rsid w:val="00A84E8F"/>
    <w:rsid w:val="00A86D1A"/>
    <w:rsid w:val="00A90EAC"/>
    <w:rsid w:val="00A91B0E"/>
    <w:rsid w:val="00A93FB4"/>
    <w:rsid w:val="00A95134"/>
    <w:rsid w:val="00A95FFF"/>
    <w:rsid w:val="00AA08C2"/>
    <w:rsid w:val="00AA12B3"/>
    <w:rsid w:val="00AA27A5"/>
    <w:rsid w:val="00AA34F5"/>
    <w:rsid w:val="00AA4B1A"/>
    <w:rsid w:val="00AA72AA"/>
    <w:rsid w:val="00AA7497"/>
    <w:rsid w:val="00AB1819"/>
    <w:rsid w:val="00AB2809"/>
    <w:rsid w:val="00AB3411"/>
    <w:rsid w:val="00AB7AA9"/>
    <w:rsid w:val="00AC0F51"/>
    <w:rsid w:val="00AC2E47"/>
    <w:rsid w:val="00AC3027"/>
    <w:rsid w:val="00AC387B"/>
    <w:rsid w:val="00AC5EE3"/>
    <w:rsid w:val="00AD009B"/>
    <w:rsid w:val="00AD17F7"/>
    <w:rsid w:val="00AD351C"/>
    <w:rsid w:val="00AE0931"/>
    <w:rsid w:val="00AE1D1C"/>
    <w:rsid w:val="00AE3409"/>
    <w:rsid w:val="00AF2322"/>
    <w:rsid w:val="00AF2A9A"/>
    <w:rsid w:val="00AF6511"/>
    <w:rsid w:val="00B00242"/>
    <w:rsid w:val="00B0084E"/>
    <w:rsid w:val="00B025DA"/>
    <w:rsid w:val="00B0276A"/>
    <w:rsid w:val="00B061BE"/>
    <w:rsid w:val="00B10DD2"/>
    <w:rsid w:val="00B148B2"/>
    <w:rsid w:val="00B154BE"/>
    <w:rsid w:val="00B15A24"/>
    <w:rsid w:val="00B167C1"/>
    <w:rsid w:val="00B17FB2"/>
    <w:rsid w:val="00B2128B"/>
    <w:rsid w:val="00B21AE5"/>
    <w:rsid w:val="00B23F1B"/>
    <w:rsid w:val="00B25AAF"/>
    <w:rsid w:val="00B25C3E"/>
    <w:rsid w:val="00B2625A"/>
    <w:rsid w:val="00B27869"/>
    <w:rsid w:val="00B32117"/>
    <w:rsid w:val="00B32928"/>
    <w:rsid w:val="00B35B72"/>
    <w:rsid w:val="00B35BE3"/>
    <w:rsid w:val="00B366DC"/>
    <w:rsid w:val="00B375D3"/>
    <w:rsid w:val="00B408E9"/>
    <w:rsid w:val="00B40BBA"/>
    <w:rsid w:val="00B442FF"/>
    <w:rsid w:val="00B44CA5"/>
    <w:rsid w:val="00B45F8D"/>
    <w:rsid w:val="00B4687C"/>
    <w:rsid w:val="00B47559"/>
    <w:rsid w:val="00B52F07"/>
    <w:rsid w:val="00B540B5"/>
    <w:rsid w:val="00B544CB"/>
    <w:rsid w:val="00B56A12"/>
    <w:rsid w:val="00B6242C"/>
    <w:rsid w:val="00B63D7C"/>
    <w:rsid w:val="00B6463A"/>
    <w:rsid w:val="00B667FC"/>
    <w:rsid w:val="00B67ED9"/>
    <w:rsid w:val="00B71050"/>
    <w:rsid w:val="00B71AB3"/>
    <w:rsid w:val="00B73B35"/>
    <w:rsid w:val="00B76A02"/>
    <w:rsid w:val="00B81127"/>
    <w:rsid w:val="00B813AE"/>
    <w:rsid w:val="00B81DB3"/>
    <w:rsid w:val="00B81DBD"/>
    <w:rsid w:val="00B81E50"/>
    <w:rsid w:val="00B90F07"/>
    <w:rsid w:val="00B9151F"/>
    <w:rsid w:val="00B91E6F"/>
    <w:rsid w:val="00B924EA"/>
    <w:rsid w:val="00B97344"/>
    <w:rsid w:val="00B97B87"/>
    <w:rsid w:val="00B97D07"/>
    <w:rsid w:val="00BA0987"/>
    <w:rsid w:val="00BA0CDB"/>
    <w:rsid w:val="00BA2435"/>
    <w:rsid w:val="00BA52B4"/>
    <w:rsid w:val="00BB002E"/>
    <w:rsid w:val="00BB250C"/>
    <w:rsid w:val="00BB3632"/>
    <w:rsid w:val="00BB3AAA"/>
    <w:rsid w:val="00BB61C5"/>
    <w:rsid w:val="00BC0129"/>
    <w:rsid w:val="00BC066D"/>
    <w:rsid w:val="00BC098F"/>
    <w:rsid w:val="00BC0B61"/>
    <w:rsid w:val="00BC15B5"/>
    <w:rsid w:val="00BC4C3E"/>
    <w:rsid w:val="00BC4EC5"/>
    <w:rsid w:val="00BC5D61"/>
    <w:rsid w:val="00BD0E42"/>
    <w:rsid w:val="00BD2C6A"/>
    <w:rsid w:val="00BD6393"/>
    <w:rsid w:val="00BD64EF"/>
    <w:rsid w:val="00BE11EA"/>
    <w:rsid w:val="00BE2815"/>
    <w:rsid w:val="00BE5192"/>
    <w:rsid w:val="00BE565E"/>
    <w:rsid w:val="00BE64D9"/>
    <w:rsid w:val="00BE7875"/>
    <w:rsid w:val="00BE7E80"/>
    <w:rsid w:val="00BF4081"/>
    <w:rsid w:val="00BF6734"/>
    <w:rsid w:val="00C004A6"/>
    <w:rsid w:val="00C01B28"/>
    <w:rsid w:val="00C02C7C"/>
    <w:rsid w:val="00C0394D"/>
    <w:rsid w:val="00C04478"/>
    <w:rsid w:val="00C044AF"/>
    <w:rsid w:val="00C05F0B"/>
    <w:rsid w:val="00C110D8"/>
    <w:rsid w:val="00C135E6"/>
    <w:rsid w:val="00C13A6C"/>
    <w:rsid w:val="00C13D93"/>
    <w:rsid w:val="00C15060"/>
    <w:rsid w:val="00C151F5"/>
    <w:rsid w:val="00C164F0"/>
    <w:rsid w:val="00C204E1"/>
    <w:rsid w:val="00C2170D"/>
    <w:rsid w:val="00C218E2"/>
    <w:rsid w:val="00C21D14"/>
    <w:rsid w:val="00C25ACF"/>
    <w:rsid w:val="00C30695"/>
    <w:rsid w:val="00C30CD5"/>
    <w:rsid w:val="00C31A96"/>
    <w:rsid w:val="00C31CBF"/>
    <w:rsid w:val="00C328CF"/>
    <w:rsid w:val="00C334F1"/>
    <w:rsid w:val="00C33C77"/>
    <w:rsid w:val="00C35001"/>
    <w:rsid w:val="00C36FF5"/>
    <w:rsid w:val="00C37A10"/>
    <w:rsid w:val="00C37D07"/>
    <w:rsid w:val="00C400D4"/>
    <w:rsid w:val="00C412FC"/>
    <w:rsid w:val="00C43B56"/>
    <w:rsid w:val="00C45D9C"/>
    <w:rsid w:val="00C52963"/>
    <w:rsid w:val="00C56CC1"/>
    <w:rsid w:val="00C60C2F"/>
    <w:rsid w:val="00C61CCC"/>
    <w:rsid w:val="00C62566"/>
    <w:rsid w:val="00C63391"/>
    <w:rsid w:val="00C66BCB"/>
    <w:rsid w:val="00C67B16"/>
    <w:rsid w:val="00C701FD"/>
    <w:rsid w:val="00C70987"/>
    <w:rsid w:val="00C73548"/>
    <w:rsid w:val="00C736A4"/>
    <w:rsid w:val="00C74BFF"/>
    <w:rsid w:val="00C74F14"/>
    <w:rsid w:val="00C75EC4"/>
    <w:rsid w:val="00C76946"/>
    <w:rsid w:val="00C76BE6"/>
    <w:rsid w:val="00C82251"/>
    <w:rsid w:val="00C87371"/>
    <w:rsid w:val="00C87500"/>
    <w:rsid w:val="00C9052A"/>
    <w:rsid w:val="00C910DF"/>
    <w:rsid w:val="00C93E30"/>
    <w:rsid w:val="00CA06BF"/>
    <w:rsid w:val="00CA08E3"/>
    <w:rsid w:val="00CA0EA0"/>
    <w:rsid w:val="00CA4468"/>
    <w:rsid w:val="00CA5257"/>
    <w:rsid w:val="00CA6072"/>
    <w:rsid w:val="00CA6511"/>
    <w:rsid w:val="00CB008E"/>
    <w:rsid w:val="00CB0D7C"/>
    <w:rsid w:val="00CB177F"/>
    <w:rsid w:val="00CB5AFD"/>
    <w:rsid w:val="00CB7D3D"/>
    <w:rsid w:val="00CC2B2B"/>
    <w:rsid w:val="00CC3D4A"/>
    <w:rsid w:val="00CC3FD6"/>
    <w:rsid w:val="00CC7881"/>
    <w:rsid w:val="00CD4748"/>
    <w:rsid w:val="00CD4ACE"/>
    <w:rsid w:val="00CD5971"/>
    <w:rsid w:val="00CD6A01"/>
    <w:rsid w:val="00CE1133"/>
    <w:rsid w:val="00CE4437"/>
    <w:rsid w:val="00CE4850"/>
    <w:rsid w:val="00CE4EAF"/>
    <w:rsid w:val="00CE5395"/>
    <w:rsid w:val="00CE672C"/>
    <w:rsid w:val="00CE73C0"/>
    <w:rsid w:val="00CF3A89"/>
    <w:rsid w:val="00CF4A77"/>
    <w:rsid w:val="00D00E1F"/>
    <w:rsid w:val="00D01A27"/>
    <w:rsid w:val="00D02E85"/>
    <w:rsid w:val="00D038D2"/>
    <w:rsid w:val="00D041A5"/>
    <w:rsid w:val="00D04A26"/>
    <w:rsid w:val="00D06A2E"/>
    <w:rsid w:val="00D07A87"/>
    <w:rsid w:val="00D109C5"/>
    <w:rsid w:val="00D10ABE"/>
    <w:rsid w:val="00D12A29"/>
    <w:rsid w:val="00D13728"/>
    <w:rsid w:val="00D146DC"/>
    <w:rsid w:val="00D15D6E"/>
    <w:rsid w:val="00D215CF"/>
    <w:rsid w:val="00D2254F"/>
    <w:rsid w:val="00D22E75"/>
    <w:rsid w:val="00D235C1"/>
    <w:rsid w:val="00D236FE"/>
    <w:rsid w:val="00D23FB3"/>
    <w:rsid w:val="00D252BA"/>
    <w:rsid w:val="00D25E0F"/>
    <w:rsid w:val="00D27C20"/>
    <w:rsid w:val="00D306A2"/>
    <w:rsid w:val="00D32351"/>
    <w:rsid w:val="00D32927"/>
    <w:rsid w:val="00D32E2E"/>
    <w:rsid w:val="00D33638"/>
    <w:rsid w:val="00D3370A"/>
    <w:rsid w:val="00D34047"/>
    <w:rsid w:val="00D35FE8"/>
    <w:rsid w:val="00D36E4F"/>
    <w:rsid w:val="00D37F28"/>
    <w:rsid w:val="00D4186D"/>
    <w:rsid w:val="00D41AED"/>
    <w:rsid w:val="00D41CBE"/>
    <w:rsid w:val="00D435F9"/>
    <w:rsid w:val="00D44F13"/>
    <w:rsid w:val="00D454F0"/>
    <w:rsid w:val="00D47EE8"/>
    <w:rsid w:val="00D5035A"/>
    <w:rsid w:val="00D50ABB"/>
    <w:rsid w:val="00D560FF"/>
    <w:rsid w:val="00D5774B"/>
    <w:rsid w:val="00D6001E"/>
    <w:rsid w:val="00D60502"/>
    <w:rsid w:val="00D6244B"/>
    <w:rsid w:val="00D624AB"/>
    <w:rsid w:val="00D64C1C"/>
    <w:rsid w:val="00D65AB9"/>
    <w:rsid w:val="00D663E9"/>
    <w:rsid w:val="00D707FE"/>
    <w:rsid w:val="00D71EEB"/>
    <w:rsid w:val="00D71FAD"/>
    <w:rsid w:val="00D7344D"/>
    <w:rsid w:val="00D776B7"/>
    <w:rsid w:val="00D814FF"/>
    <w:rsid w:val="00D86F64"/>
    <w:rsid w:val="00D90279"/>
    <w:rsid w:val="00D934A4"/>
    <w:rsid w:val="00D94228"/>
    <w:rsid w:val="00D97D1F"/>
    <w:rsid w:val="00DA2248"/>
    <w:rsid w:val="00DA23AA"/>
    <w:rsid w:val="00DA26E4"/>
    <w:rsid w:val="00DA498D"/>
    <w:rsid w:val="00DA55A1"/>
    <w:rsid w:val="00DB5546"/>
    <w:rsid w:val="00DB6E71"/>
    <w:rsid w:val="00DB73FF"/>
    <w:rsid w:val="00DC0018"/>
    <w:rsid w:val="00DC088A"/>
    <w:rsid w:val="00DC3CD5"/>
    <w:rsid w:val="00DC444F"/>
    <w:rsid w:val="00DC5CBB"/>
    <w:rsid w:val="00DC756D"/>
    <w:rsid w:val="00DD0797"/>
    <w:rsid w:val="00DD12D2"/>
    <w:rsid w:val="00DD155B"/>
    <w:rsid w:val="00DD4C53"/>
    <w:rsid w:val="00DD5540"/>
    <w:rsid w:val="00DD597B"/>
    <w:rsid w:val="00DD6C93"/>
    <w:rsid w:val="00DD7792"/>
    <w:rsid w:val="00DE0A4B"/>
    <w:rsid w:val="00DE107E"/>
    <w:rsid w:val="00DE73D1"/>
    <w:rsid w:val="00DF1D8D"/>
    <w:rsid w:val="00DF2C73"/>
    <w:rsid w:val="00DF400F"/>
    <w:rsid w:val="00DF59EF"/>
    <w:rsid w:val="00DF79B3"/>
    <w:rsid w:val="00E06ABC"/>
    <w:rsid w:val="00E1416F"/>
    <w:rsid w:val="00E25EC4"/>
    <w:rsid w:val="00E26011"/>
    <w:rsid w:val="00E30384"/>
    <w:rsid w:val="00E30E46"/>
    <w:rsid w:val="00E3194C"/>
    <w:rsid w:val="00E343BB"/>
    <w:rsid w:val="00E42670"/>
    <w:rsid w:val="00E434AA"/>
    <w:rsid w:val="00E434BB"/>
    <w:rsid w:val="00E437E1"/>
    <w:rsid w:val="00E43995"/>
    <w:rsid w:val="00E44F39"/>
    <w:rsid w:val="00E46213"/>
    <w:rsid w:val="00E4694E"/>
    <w:rsid w:val="00E50F90"/>
    <w:rsid w:val="00E57D92"/>
    <w:rsid w:val="00E60FC5"/>
    <w:rsid w:val="00E627CB"/>
    <w:rsid w:val="00E62C8E"/>
    <w:rsid w:val="00E639E5"/>
    <w:rsid w:val="00E72874"/>
    <w:rsid w:val="00E73A80"/>
    <w:rsid w:val="00E741A3"/>
    <w:rsid w:val="00E76783"/>
    <w:rsid w:val="00E768EB"/>
    <w:rsid w:val="00E76D53"/>
    <w:rsid w:val="00E77611"/>
    <w:rsid w:val="00E77E2D"/>
    <w:rsid w:val="00E8064C"/>
    <w:rsid w:val="00E81152"/>
    <w:rsid w:val="00E81DE5"/>
    <w:rsid w:val="00E8700A"/>
    <w:rsid w:val="00E907D9"/>
    <w:rsid w:val="00E95A43"/>
    <w:rsid w:val="00EA0F1E"/>
    <w:rsid w:val="00EA167C"/>
    <w:rsid w:val="00EA1819"/>
    <w:rsid w:val="00EA2649"/>
    <w:rsid w:val="00EA36D8"/>
    <w:rsid w:val="00EB24A3"/>
    <w:rsid w:val="00EB4AB1"/>
    <w:rsid w:val="00EB7199"/>
    <w:rsid w:val="00EC0D53"/>
    <w:rsid w:val="00EC25B3"/>
    <w:rsid w:val="00EC2606"/>
    <w:rsid w:val="00EC4519"/>
    <w:rsid w:val="00EC4DD5"/>
    <w:rsid w:val="00EC6CAD"/>
    <w:rsid w:val="00ED0320"/>
    <w:rsid w:val="00ED10C3"/>
    <w:rsid w:val="00ED3146"/>
    <w:rsid w:val="00ED321D"/>
    <w:rsid w:val="00ED4BFA"/>
    <w:rsid w:val="00EE16E5"/>
    <w:rsid w:val="00EE2537"/>
    <w:rsid w:val="00EE5C6E"/>
    <w:rsid w:val="00EE69C4"/>
    <w:rsid w:val="00EE7073"/>
    <w:rsid w:val="00EE78A5"/>
    <w:rsid w:val="00EF15BB"/>
    <w:rsid w:val="00EF2EEE"/>
    <w:rsid w:val="00EF411F"/>
    <w:rsid w:val="00EF48BE"/>
    <w:rsid w:val="00EF6C88"/>
    <w:rsid w:val="00EF6FB6"/>
    <w:rsid w:val="00F020F9"/>
    <w:rsid w:val="00F0707F"/>
    <w:rsid w:val="00F1055F"/>
    <w:rsid w:val="00F10A4A"/>
    <w:rsid w:val="00F157F7"/>
    <w:rsid w:val="00F21360"/>
    <w:rsid w:val="00F21A0B"/>
    <w:rsid w:val="00F22050"/>
    <w:rsid w:val="00F227D4"/>
    <w:rsid w:val="00F2411B"/>
    <w:rsid w:val="00F2592A"/>
    <w:rsid w:val="00F25D34"/>
    <w:rsid w:val="00F25E66"/>
    <w:rsid w:val="00F26160"/>
    <w:rsid w:val="00F26EC7"/>
    <w:rsid w:val="00F27FE6"/>
    <w:rsid w:val="00F3445E"/>
    <w:rsid w:val="00F35AAA"/>
    <w:rsid w:val="00F36580"/>
    <w:rsid w:val="00F406B0"/>
    <w:rsid w:val="00F409EC"/>
    <w:rsid w:val="00F4349E"/>
    <w:rsid w:val="00F43580"/>
    <w:rsid w:val="00F437BD"/>
    <w:rsid w:val="00F46E8D"/>
    <w:rsid w:val="00F50DE1"/>
    <w:rsid w:val="00F55650"/>
    <w:rsid w:val="00F60441"/>
    <w:rsid w:val="00F61CEB"/>
    <w:rsid w:val="00F63930"/>
    <w:rsid w:val="00F651E1"/>
    <w:rsid w:val="00F7284F"/>
    <w:rsid w:val="00F733BE"/>
    <w:rsid w:val="00F73549"/>
    <w:rsid w:val="00F74A68"/>
    <w:rsid w:val="00F751B7"/>
    <w:rsid w:val="00F76875"/>
    <w:rsid w:val="00F77A44"/>
    <w:rsid w:val="00F8103A"/>
    <w:rsid w:val="00F815FB"/>
    <w:rsid w:val="00F823CC"/>
    <w:rsid w:val="00F86DDA"/>
    <w:rsid w:val="00F9004B"/>
    <w:rsid w:val="00F907C2"/>
    <w:rsid w:val="00F92257"/>
    <w:rsid w:val="00F93540"/>
    <w:rsid w:val="00F97006"/>
    <w:rsid w:val="00F977C3"/>
    <w:rsid w:val="00FA063E"/>
    <w:rsid w:val="00FA0901"/>
    <w:rsid w:val="00FA1393"/>
    <w:rsid w:val="00FA35DE"/>
    <w:rsid w:val="00FA6713"/>
    <w:rsid w:val="00FB0209"/>
    <w:rsid w:val="00FB021A"/>
    <w:rsid w:val="00FB3B85"/>
    <w:rsid w:val="00FB6315"/>
    <w:rsid w:val="00FB722A"/>
    <w:rsid w:val="00FC2F24"/>
    <w:rsid w:val="00FC5B59"/>
    <w:rsid w:val="00FD0314"/>
    <w:rsid w:val="00FD032B"/>
    <w:rsid w:val="00FD3712"/>
    <w:rsid w:val="00FD436D"/>
    <w:rsid w:val="00FD5BC9"/>
    <w:rsid w:val="00FD73A4"/>
    <w:rsid w:val="00FE25AA"/>
    <w:rsid w:val="00FE503B"/>
    <w:rsid w:val="00FE5CD9"/>
    <w:rsid w:val="00FE7FA7"/>
    <w:rsid w:val="00FF2C8A"/>
    <w:rsid w:val="00FF2EF6"/>
    <w:rsid w:val="00FF2FC7"/>
    <w:rsid w:val="00FF43CB"/>
    <w:rsid w:val="00FF589C"/>
    <w:rsid w:val="00FF692A"/>
    <w:rsid w:val="00FF6D96"/>
    <w:rsid w:val="053FE933"/>
    <w:rsid w:val="0B538F50"/>
    <w:rsid w:val="0E04AEBF"/>
    <w:rsid w:val="12797940"/>
    <w:rsid w:val="13BC1C24"/>
    <w:rsid w:val="146D8E60"/>
    <w:rsid w:val="1F3F9277"/>
    <w:rsid w:val="263F697E"/>
    <w:rsid w:val="3236A9A5"/>
    <w:rsid w:val="34FCFA3A"/>
    <w:rsid w:val="35DEBBE1"/>
    <w:rsid w:val="420764C7"/>
    <w:rsid w:val="4260F08C"/>
    <w:rsid w:val="5078F774"/>
    <w:rsid w:val="5B4F5D10"/>
    <w:rsid w:val="68EA624C"/>
    <w:rsid w:val="69BAECE8"/>
    <w:rsid w:val="76E198A5"/>
    <w:rsid w:val="7C063A5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36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5B59"/>
    <w:pPr>
      <w:spacing w:line="260" w:lineRule="exact"/>
    </w:pPr>
    <w:rPr>
      <w:rFonts w:ascii="Arial" w:hAnsi="Arial"/>
      <w:sz w:val="22"/>
    </w:rPr>
  </w:style>
  <w:style w:type="paragraph" w:styleId="berschrift1">
    <w:name w:val="heading 1"/>
    <w:basedOn w:val="Standard"/>
    <w:next w:val="Standard"/>
    <w:qFormat/>
    <w:rsid w:val="00301CC2"/>
    <w:pPr>
      <w:keepNext/>
      <w:numPr>
        <w:numId w:val="4"/>
      </w:numPr>
      <w:spacing w:line="480" w:lineRule="exact"/>
      <w:outlineLvl w:val="0"/>
    </w:pPr>
    <w:rPr>
      <w:rFonts w:cs="Arial"/>
      <w:b/>
      <w:bCs/>
      <w:kern w:val="28"/>
      <w:sz w:val="42"/>
      <w:szCs w:val="42"/>
    </w:rPr>
  </w:style>
  <w:style w:type="paragraph" w:styleId="berschrift2">
    <w:name w:val="heading 2"/>
    <w:basedOn w:val="Standard"/>
    <w:next w:val="Standard"/>
    <w:link w:val="berschrift2Zchn"/>
    <w:qFormat/>
    <w:rsid w:val="00301CC2"/>
    <w:pPr>
      <w:keepNext/>
      <w:numPr>
        <w:ilvl w:val="1"/>
        <w:numId w:val="4"/>
      </w:numPr>
      <w:spacing w:line="340" w:lineRule="exact"/>
      <w:outlineLvl w:val="1"/>
    </w:pPr>
    <w:rPr>
      <w:rFonts w:cs="Arial"/>
      <w:b/>
      <w:bCs/>
      <w:iCs/>
      <w:sz w:val="28"/>
      <w:szCs w:val="28"/>
    </w:rPr>
  </w:style>
  <w:style w:type="paragraph" w:styleId="berschrift3">
    <w:name w:val="heading 3"/>
    <w:basedOn w:val="Standard"/>
    <w:next w:val="Standard"/>
    <w:qFormat/>
    <w:rsid w:val="00301CC2"/>
    <w:pPr>
      <w:keepNext/>
      <w:numPr>
        <w:ilvl w:val="2"/>
        <w:numId w:val="4"/>
      </w:numPr>
      <w:outlineLvl w:val="2"/>
    </w:pPr>
    <w:rPr>
      <w:rFonts w:cs="Arial"/>
      <w:b/>
      <w:bCs/>
    </w:rPr>
  </w:style>
  <w:style w:type="paragraph" w:styleId="berschrift4">
    <w:name w:val="heading 4"/>
    <w:basedOn w:val="Standard"/>
    <w:next w:val="Standard"/>
    <w:link w:val="berschrift4Zchn"/>
    <w:uiPriority w:val="9"/>
    <w:semiHidden/>
    <w:unhideWhenUsed/>
    <w:qFormat/>
    <w:rsid w:val="004E04FA"/>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4E04FA"/>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4E04FA"/>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4E04FA"/>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4E04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E04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1CC2"/>
    <w:pPr>
      <w:suppressAutoHyphens/>
      <w:spacing w:line="200" w:lineRule="exact"/>
    </w:pPr>
    <w:rPr>
      <w:noProof/>
      <w:sz w:val="15"/>
    </w:rPr>
  </w:style>
  <w:style w:type="paragraph" w:styleId="Fuzeile">
    <w:name w:val="footer"/>
    <w:basedOn w:val="Standard"/>
    <w:rsid w:val="00301CC2"/>
    <w:pPr>
      <w:suppressAutoHyphens/>
      <w:spacing w:line="200" w:lineRule="exact"/>
    </w:pPr>
    <w:rPr>
      <w:noProof/>
      <w:sz w:val="15"/>
      <w:szCs w:val="15"/>
    </w:rPr>
  </w:style>
  <w:style w:type="paragraph" w:styleId="Anrede">
    <w:name w:val="Salutation"/>
    <w:basedOn w:val="Standard"/>
    <w:next w:val="Standard"/>
    <w:rsid w:val="00301CC2"/>
  </w:style>
  <w:style w:type="paragraph" w:customStyle="1" w:styleId="CDBPlatzhalter">
    <w:name w:val="CDB_Platzhalter"/>
    <w:basedOn w:val="Standard"/>
    <w:rsid w:val="00301CC2"/>
    <w:pPr>
      <w:spacing w:line="240" w:lineRule="auto"/>
    </w:pPr>
    <w:rPr>
      <w:sz w:val="2"/>
      <w:szCs w:val="2"/>
    </w:rPr>
  </w:style>
  <w:style w:type="paragraph" w:customStyle="1" w:styleId="CDBLogo">
    <w:name w:val="CDB_Logo"/>
    <w:rsid w:val="00301CC2"/>
    <w:rPr>
      <w:rFonts w:ascii="Arial" w:hAnsi="Arial"/>
      <w:noProof/>
      <w:sz w:val="15"/>
    </w:rPr>
  </w:style>
  <w:style w:type="paragraph" w:customStyle="1" w:styleId="CDBAdressatfett">
    <w:name w:val="CDB_Adressat_fett"/>
    <w:basedOn w:val="CDBAdressat"/>
    <w:rsid w:val="00301CC2"/>
    <w:rPr>
      <w:b/>
    </w:rPr>
  </w:style>
  <w:style w:type="paragraph" w:customStyle="1" w:styleId="CDBRef">
    <w:name w:val="CDB_Ref"/>
    <w:basedOn w:val="Standard"/>
    <w:next w:val="Standard"/>
    <w:rsid w:val="00301CC2"/>
    <w:pPr>
      <w:spacing w:line="200" w:lineRule="exact"/>
    </w:pPr>
    <w:rPr>
      <w:bCs/>
      <w:sz w:val="15"/>
    </w:rPr>
  </w:style>
  <w:style w:type="paragraph" w:customStyle="1" w:styleId="CDBRefKlassifizierungsvermerk">
    <w:name w:val="CDB_Ref_Klassifizierungsvermerk"/>
    <w:basedOn w:val="CDBRef"/>
    <w:rsid w:val="00301CC2"/>
    <w:rPr>
      <w:b/>
      <w:bCs w:val="0"/>
    </w:rPr>
  </w:style>
  <w:style w:type="paragraph" w:customStyle="1" w:styleId="CDBAdressatPersnlich">
    <w:name w:val="CDB_Adressat_Persönlich"/>
    <w:basedOn w:val="CDBAdressat"/>
    <w:rsid w:val="00301CC2"/>
    <w:rPr>
      <w:i/>
      <w:iCs/>
    </w:rPr>
  </w:style>
  <w:style w:type="paragraph" w:customStyle="1" w:styleId="CDBBetreff">
    <w:name w:val="CDB_Betreff"/>
    <w:basedOn w:val="Standard"/>
    <w:next w:val="Standard"/>
    <w:rsid w:val="00301CC2"/>
    <w:rPr>
      <w:b/>
    </w:rPr>
  </w:style>
  <w:style w:type="paragraph" w:customStyle="1" w:styleId="CDBSeite">
    <w:name w:val="CDB_Seite"/>
    <w:basedOn w:val="Standard"/>
    <w:rsid w:val="00301CC2"/>
    <w:pPr>
      <w:suppressAutoHyphens/>
      <w:spacing w:line="200" w:lineRule="exact"/>
      <w:jc w:val="right"/>
    </w:pPr>
    <w:rPr>
      <w:sz w:val="14"/>
      <w:szCs w:val="14"/>
    </w:rPr>
  </w:style>
  <w:style w:type="paragraph" w:customStyle="1" w:styleId="EFDTextkrper">
    <w:name w:val="_EFD_Textkörper"/>
    <w:basedOn w:val="CDBTextkrper"/>
    <w:rsid w:val="00301CC2"/>
    <w:pPr>
      <w:spacing w:line="260" w:lineRule="atLeast"/>
    </w:pPr>
  </w:style>
  <w:style w:type="paragraph" w:customStyle="1" w:styleId="Logo">
    <w:name w:val="Logo"/>
    <w:rsid w:val="00362E9D"/>
    <w:rPr>
      <w:rFonts w:ascii="Arial" w:hAnsi="Arial"/>
      <w:noProof/>
      <w:sz w:val="15"/>
    </w:rPr>
  </w:style>
  <w:style w:type="paragraph" w:customStyle="1" w:styleId="CDBAnrede">
    <w:name w:val="CDB_Anrede"/>
    <w:basedOn w:val="Standard"/>
    <w:rsid w:val="00301CC2"/>
    <w:pPr>
      <w:spacing w:after="260"/>
    </w:pPr>
  </w:style>
  <w:style w:type="paragraph" w:customStyle="1" w:styleId="CDBGrussformel">
    <w:name w:val="CDB_Grussformel"/>
    <w:basedOn w:val="Standard"/>
    <w:rsid w:val="00301CC2"/>
  </w:style>
  <w:style w:type="paragraph" w:customStyle="1" w:styleId="CDBAdressat">
    <w:name w:val="CDB_Adressat"/>
    <w:basedOn w:val="Standard"/>
    <w:rsid w:val="00301CC2"/>
  </w:style>
  <w:style w:type="paragraph" w:customStyle="1" w:styleId="CDBKopfDept">
    <w:name w:val="CDB_KopfDept"/>
    <w:basedOn w:val="Standard"/>
    <w:rsid w:val="00301CC2"/>
    <w:pPr>
      <w:suppressAutoHyphens/>
      <w:spacing w:after="100" w:line="200" w:lineRule="exact"/>
    </w:pPr>
    <w:rPr>
      <w:noProof/>
      <w:sz w:val="15"/>
    </w:rPr>
  </w:style>
  <w:style w:type="paragraph" w:customStyle="1" w:styleId="CDBKopfFett">
    <w:name w:val="CDB_KopfFett"/>
    <w:basedOn w:val="Standard"/>
    <w:rsid w:val="00301CC2"/>
    <w:pPr>
      <w:suppressAutoHyphens/>
      <w:spacing w:line="200" w:lineRule="exact"/>
    </w:pPr>
    <w:rPr>
      <w:b/>
      <w:noProof/>
      <w:sz w:val="15"/>
    </w:rPr>
  </w:style>
  <w:style w:type="paragraph" w:customStyle="1" w:styleId="CDBHierarchie">
    <w:name w:val="CDB_Hierarchie"/>
    <w:basedOn w:val="Kopfzeile"/>
    <w:rsid w:val="00301CC2"/>
  </w:style>
  <w:style w:type="paragraph" w:customStyle="1" w:styleId="CDBPost">
    <w:name w:val="CDB_Post"/>
    <w:basedOn w:val="Standard"/>
    <w:rsid w:val="00301CC2"/>
    <w:pPr>
      <w:spacing w:after="140" w:line="200" w:lineRule="exact"/>
    </w:pPr>
    <w:rPr>
      <w:sz w:val="14"/>
      <w:u w:val="single"/>
    </w:rPr>
  </w:style>
  <w:style w:type="paragraph" w:customStyle="1" w:styleId="CDBOrtDatum">
    <w:name w:val="CDB_Ort_Datum"/>
    <w:basedOn w:val="CDBRef"/>
    <w:rsid w:val="00301CC2"/>
    <w:pPr>
      <w:spacing w:line="260" w:lineRule="exact"/>
    </w:pPr>
    <w:rPr>
      <w:bCs w:val="0"/>
      <w:sz w:val="22"/>
    </w:rPr>
  </w:style>
  <w:style w:type="paragraph" w:customStyle="1" w:styleId="CDBTextkrper">
    <w:name w:val="CDB_Textkörper"/>
    <w:basedOn w:val="Standard"/>
    <w:rsid w:val="00301CC2"/>
    <w:pPr>
      <w:spacing w:after="260"/>
    </w:pPr>
  </w:style>
  <w:style w:type="paragraph" w:customStyle="1" w:styleId="CDBUnterschriftAmt">
    <w:name w:val="CDB_Unterschrift_Amt"/>
    <w:basedOn w:val="Standard"/>
    <w:rsid w:val="00301CC2"/>
    <w:pPr>
      <w:spacing w:after="260"/>
    </w:pPr>
  </w:style>
  <w:style w:type="paragraph" w:customStyle="1" w:styleId="CDBUnterschriftPerson">
    <w:name w:val="CDB_Unterschrift_Person"/>
    <w:basedOn w:val="Standard"/>
    <w:rsid w:val="00301CC2"/>
    <w:pPr>
      <w:spacing w:before="780"/>
    </w:pPr>
  </w:style>
  <w:style w:type="paragraph" w:customStyle="1" w:styleId="CDBUnterschriftFunktion">
    <w:name w:val="CDB_Unterschrift_Funktion"/>
    <w:basedOn w:val="Standard"/>
    <w:rsid w:val="00301CC2"/>
  </w:style>
  <w:style w:type="paragraph" w:customStyle="1" w:styleId="CDBPfadname">
    <w:name w:val="CDB_Pfadname"/>
    <w:basedOn w:val="Standard"/>
    <w:rsid w:val="00301CC2"/>
    <w:pPr>
      <w:spacing w:line="160" w:lineRule="exact"/>
    </w:pPr>
    <w:rPr>
      <w:noProof/>
      <w:sz w:val="12"/>
      <w:szCs w:val="12"/>
    </w:rPr>
  </w:style>
  <w:style w:type="paragraph" w:customStyle="1" w:styleId="CDBAbsenderinformation">
    <w:name w:val="CDB_Absenderinformation"/>
    <w:basedOn w:val="Fuzeile"/>
    <w:rsid w:val="00301CC2"/>
  </w:style>
  <w:style w:type="paragraph" w:customStyle="1" w:styleId="CDBBeilagen">
    <w:name w:val="CDB_Beilagen"/>
    <w:basedOn w:val="Standard"/>
    <w:next w:val="CDBBeilage"/>
    <w:rsid w:val="00301CC2"/>
    <w:pPr>
      <w:spacing w:before="780"/>
    </w:pPr>
  </w:style>
  <w:style w:type="paragraph" w:customStyle="1" w:styleId="CDBBeilage">
    <w:name w:val="CDB_Beilage"/>
    <w:basedOn w:val="CDBTextkrper"/>
    <w:rsid w:val="00301CC2"/>
    <w:pPr>
      <w:spacing w:after="0"/>
    </w:pPr>
  </w:style>
  <w:style w:type="paragraph" w:styleId="Sprechblasentext">
    <w:name w:val="Balloon Text"/>
    <w:basedOn w:val="Standard"/>
    <w:semiHidden/>
    <w:rsid w:val="00362E9D"/>
    <w:rPr>
      <w:rFonts w:ascii="Tahoma" w:hAnsi="Tahoma" w:cs="Tahoma"/>
      <w:sz w:val="16"/>
      <w:szCs w:val="16"/>
    </w:rPr>
  </w:style>
  <w:style w:type="paragraph" w:customStyle="1" w:styleId="zzKopfAbt">
    <w:name w:val="zzKopfAbt"/>
    <w:basedOn w:val="Standard"/>
    <w:rsid w:val="00362E9D"/>
    <w:pPr>
      <w:spacing w:line="240" w:lineRule="auto"/>
    </w:pPr>
    <w:rPr>
      <w:noProof/>
      <w:sz w:val="18"/>
      <w:lang w:eastAsia="de-DE"/>
    </w:rPr>
  </w:style>
  <w:style w:type="table" w:styleId="Tabellenraster">
    <w:name w:val="Table Grid"/>
    <w:basedOn w:val="NormaleTabelle"/>
    <w:rsid w:val="00362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Grussformel">
    <w:name w:val="zzGrussformel"/>
    <w:basedOn w:val="Standard"/>
    <w:next w:val="Standard"/>
    <w:rsid w:val="00F55650"/>
    <w:pPr>
      <w:spacing w:before="240" w:after="240" w:line="240" w:lineRule="auto"/>
    </w:pPr>
    <w:rPr>
      <w:sz w:val="24"/>
    </w:rPr>
  </w:style>
  <w:style w:type="paragraph" w:customStyle="1" w:styleId="zzAbsenderSekt">
    <w:name w:val="zzAbsenderSekt"/>
    <w:basedOn w:val="Standard"/>
    <w:rsid w:val="00F55650"/>
    <w:pPr>
      <w:spacing w:line="240" w:lineRule="auto"/>
    </w:pPr>
    <w:rPr>
      <w:sz w:val="24"/>
    </w:rPr>
  </w:style>
  <w:style w:type="paragraph" w:customStyle="1" w:styleId="zzAbsenderName">
    <w:name w:val="zzAbsenderName"/>
    <w:basedOn w:val="Standard"/>
    <w:next w:val="Standard"/>
    <w:rsid w:val="00F55650"/>
    <w:pPr>
      <w:spacing w:before="480" w:line="240" w:lineRule="auto"/>
    </w:pPr>
    <w:rPr>
      <w:sz w:val="24"/>
    </w:rPr>
  </w:style>
  <w:style w:type="paragraph" w:customStyle="1" w:styleId="zzKopfAmt">
    <w:name w:val="zzKopfAmt"/>
    <w:basedOn w:val="Standard"/>
    <w:rsid w:val="008A5F7A"/>
    <w:pPr>
      <w:spacing w:line="240" w:lineRule="auto"/>
    </w:pPr>
    <w:rPr>
      <w:noProof/>
      <w:sz w:val="18"/>
    </w:rPr>
  </w:style>
  <w:style w:type="character" w:styleId="Hyperlink">
    <w:name w:val="Hyperlink"/>
    <w:basedOn w:val="Absatz-Standardschriftart"/>
    <w:rsid w:val="00D01A27"/>
    <w:rPr>
      <w:color w:val="0000FF"/>
      <w:u w:val="single"/>
    </w:rPr>
  </w:style>
  <w:style w:type="paragraph" w:styleId="Listenabsatz">
    <w:name w:val="List Paragraph"/>
    <w:basedOn w:val="Standard"/>
    <w:uiPriority w:val="34"/>
    <w:qFormat/>
    <w:rsid w:val="00FB021A"/>
    <w:pPr>
      <w:ind w:left="720"/>
      <w:contextualSpacing/>
    </w:pPr>
  </w:style>
  <w:style w:type="character" w:customStyle="1" w:styleId="berschrift4Zchn">
    <w:name w:val="Überschrift 4 Zchn"/>
    <w:basedOn w:val="Absatz-Standardschriftart"/>
    <w:link w:val="berschrift4"/>
    <w:uiPriority w:val="9"/>
    <w:semiHidden/>
    <w:rsid w:val="004E04FA"/>
    <w:rPr>
      <w:rFonts w:asciiTheme="majorHAnsi" w:eastAsiaTheme="majorEastAsia" w:hAnsiTheme="majorHAnsi" w:cstheme="majorBidi"/>
      <w:i/>
      <w:iCs/>
      <w:color w:val="365F91" w:themeColor="accent1" w:themeShade="BF"/>
      <w:sz w:val="22"/>
    </w:rPr>
  </w:style>
  <w:style w:type="character" w:customStyle="1" w:styleId="berschrift5Zchn">
    <w:name w:val="Überschrift 5 Zchn"/>
    <w:basedOn w:val="Absatz-Standardschriftart"/>
    <w:link w:val="berschrift5"/>
    <w:uiPriority w:val="9"/>
    <w:semiHidden/>
    <w:rsid w:val="004E04FA"/>
    <w:rPr>
      <w:rFonts w:asciiTheme="majorHAnsi" w:eastAsiaTheme="majorEastAsia" w:hAnsiTheme="majorHAnsi" w:cstheme="majorBidi"/>
      <w:color w:val="365F91" w:themeColor="accent1" w:themeShade="BF"/>
      <w:sz w:val="22"/>
    </w:rPr>
  </w:style>
  <w:style w:type="character" w:customStyle="1" w:styleId="berschrift6Zchn">
    <w:name w:val="Überschrift 6 Zchn"/>
    <w:basedOn w:val="Absatz-Standardschriftart"/>
    <w:link w:val="berschrift6"/>
    <w:uiPriority w:val="9"/>
    <w:semiHidden/>
    <w:rsid w:val="004E04FA"/>
    <w:rPr>
      <w:rFonts w:asciiTheme="majorHAnsi" w:eastAsiaTheme="majorEastAsia" w:hAnsiTheme="majorHAnsi" w:cstheme="majorBidi"/>
      <w:color w:val="243F60" w:themeColor="accent1" w:themeShade="7F"/>
      <w:sz w:val="22"/>
    </w:rPr>
  </w:style>
  <w:style w:type="character" w:customStyle="1" w:styleId="berschrift7Zchn">
    <w:name w:val="Überschrift 7 Zchn"/>
    <w:basedOn w:val="Absatz-Standardschriftart"/>
    <w:link w:val="berschrift7"/>
    <w:uiPriority w:val="9"/>
    <w:semiHidden/>
    <w:rsid w:val="004E04FA"/>
    <w:rPr>
      <w:rFonts w:asciiTheme="majorHAnsi" w:eastAsiaTheme="majorEastAsia" w:hAnsiTheme="majorHAnsi" w:cstheme="majorBidi"/>
      <w:i/>
      <w:iCs/>
      <w:color w:val="243F60" w:themeColor="accent1" w:themeShade="7F"/>
      <w:sz w:val="22"/>
    </w:rPr>
  </w:style>
  <w:style w:type="character" w:customStyle="1" w:styleId="berschrift8Zchn">
    <w:name w:val="Überschrift 8 Zchn"/>
    <w:basedOn w:val="Absatz-Standardschriftart"/>
    <w:link w:val="berschrift8"/>
    <w:uiPriority w:val="9"/>
    <w:semiHidden/>
    <w:rsid w:val="004E04F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E04FA"/>
    <w:rPr>
      <w:rFonts w:asciiTheme="majorHAnsi" w:eastAsiaTheme="majorEastAsia" w:hAnsiTheme="majorHAnsi" w:cstheme="majorBidi"/>
      <w:i/>
      <w:iCs/>
      <w:color w:val="272727" w:themeColor="text1" w:themeTint="D8"/>
      <w:sz w:val="21"/>
      <w:szCs w:val="21"/>
    </w:rPr>
  </w:style>
  <w:style w:type="character" w:customStyle="1" w:styleId="berschrift2Zchn">
    <w:name w:val="Überschrift 2 Zchn"/>
    <w:basedOn w:val="Absatz-Standardschriftart"/>
    <w:link w:val="berschrift2"/>
    <w:rsid w:val="004E04FA"/>
    <w:rPr>
      <w:rFonts w:ascii="Arial" w:hAnsi="Arial" w:cs="Arial"/>
      <w:b/>
      <w:bCs/>
      <w:iCs/>
      <w:sz w:val="28"/>
      <w:szCs w:val="28"/>
    </w:rPr>
  </w:style>
  <w:style w:type="character" w:styleId="Kommentarzeichen">
    <w:name w:val="annotation reference"/>
    <w:basedOn w:val="Absatz-Standardschriftart"/>
    <w:uiPriority w:val="99"/>
    <w:semiHidden/>
    <w:rsid w:val="00C74F14"/>
    <w:rPr>
      <w:rFonts w:cs="Times New Roman"/>
      <w:sz w:val="16"/>
      <w:szCs w:val="16"/>
    </w:rPr>
  </w:style>
  <w:style w:type="paragraph" w:styleId="Kommentartext">
    <w:name w:val="annotation text"/>
    <w:basedOn w:val="Standard"/>
    <w:link w:val="KommentartextZchn"/>
    <w:uiPriority w:val="99"/>
    <w:semiHidden/>
    <w:rsid w:val="00C74F14"/>
    <w:pPr>
      <w:spacing w:line="240" w:lineRule="auto"/>
    </w:pPr>
    <w:rPr>
      <w:rFonts w:cs="Arial"/>
      <w:sz w:val="20"/>
      <w:lang w:eastAsia="de-DE"/>
    </w:rPr>
  </w:style>
  <w:style w:type="character" w:customStyle="1" w:styleId="KommentartextZchn">
    <w:name w:val="Kommentartext Zchn"/>
    <w:basedOn w:val="Absatz-Standardschriftart"/>
    <w:link w:val="Kommentartext"/>
    <w:uiPriority w:val="99"/>
    <w:semiHidden/>
    <w:rsid w:val="00C74F14"/>
    <w:rPr>
      <w:rFonts w:ascii="Arial" w:hAnsi="Arial" w:cs="Arial"/>
      <w:lang w:eastAsia="de-DE"/>
    </w:rPr>
  </w:style>
  <w:style w:type="paragraph" w:customStyle="1" w:styleId="Table2Bulleted">
    <w:name w:val="Table 2 Bulleted"/>
    <w:basedOn w:val="Standard"/>
    <w:qFormat/>
    <w:rsid w:val="003D2445"/>
    <w:pPr>
      <w:keepLines/>
      <w:numPr>
        <w:numId w:val="18"/>
      </w:numPr>
      <w:tabs>
        <w:tab w:val="clear" w:pos="700"/>
      </w:tabs>
      <w:overflowPunct w:val="0"/>
      <w:autoSpaceDE w:val="0"/>
      <w:autoSpaceDN w:val="0"/>
      <w:adjustRightInd w:val="0"/>
      <w:spacing w:before="60" w:after="60" w:line="288" w:lineRule="auto"/>
      <w:textAlignment w:val="baseline"/>
    </w:pPr>
    <w:rPr>
      <w:sz w:val="18"/>
      <w:szCs w:val="24"/>
      <w:lang w:eastAsia="en-US"/>
    </w:rPr>
  </w:style>
  <w:style w:type="paragraph" w:customStyle="1" w:styleId="Kapberschrift2">
    <w:name w:val="KapÜberschrift 2"/>
    <w:basedOn w:val="berschrift2"/>
    <w:next w:val="Standard"/>
    <w:rsid w:val="003D2445"/>
    <w:pPr>
      <w:numPr>
        <w:numId w:val="18"/>
      </w:numPr>
      <w:tabs>
        <w:tab w:val="num" w:pos="792"/>
        <w:tab w:val="left" w:pos="3686"/>
      </w:tabs>
      <w:spacing w:before="480" w:after="120" w:line="288" w:lineRule="auto"/>
      <w:ind w:left="792" w:hanging="792"/>
    </w:pPr>
    <w:rPr>
      <w:iCs w:val="0"/>
      <w:kern w:val="30"/>
      <w:sz w:val="22"/>
      <w:szCs w:val="24"/>
      <w:lang w:eastAsia="en-US"/>
    </w:rPr>
  </w:style>
  <w:style w:type="character" w:styleId="Fett">
    <w:name w:val="Strong"/>
    <w:basedOn w:val="Absatz-Standardschriftart"/>
    <w:uiPriority w:val="22"/>
    <w:qFormat/>
    <w:rsid w:val="00DD0797"/>
    <w:rPr>
      <w:b/>
      <w:bCs/>
    </w:rPr>
  </w:style>
  <w:style w:type="paragraph" w:customStyle="1" w:styleId="Default">
    <w:name w:val="Default"/>
    <w:rsid w:val="008C49F9"/>
    <w:pPr>
      <w:autoSpaceDE w:val="0"/>
      <w:autoSpaceDN w:val="0"/>
      <w:adjustRightInd w:val="0"/>
    </w:pPr>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C87500"/>
    <w:rPr>
      <w:rFonts w:cs="Times New Roman"/>
      <w:b/>
      <w:bCs/>
      <w:lang w:eastAsia="de-CH"/>
    </w:rPr>
  </w:style>
  <w:style w:type="character" w:customStyle="1" w:styleId="KommentarthemaZchn">
    <w:name w:val="Kommentarthema Zchn"/>
    <w:basedOn w:val="KommentartextZchn"/>
    <w:link w:val="Kommentarthema"/>
    <w:uiPriority w:val="99"/>
    <w:semiHidden/>
    <w:rsid w:val="00C87500"/>
    <w:rPr>
      <w:rFonts w:ascii="Arial" w:hAnsi="Arial" w:cs="Arial"/>
      <w:b/>
      <w:bCs/>
      <w:lang w:eastAsia="de-DE"/>
    </w:rPr>
  </w:style>
  <w:style w:type="paragraph" w:styleId="berarbeitung">
    <w:name w:val="Revision"/>
    <w:hidden/>
    <w:uiPriority w:val="99"/>
    <w:semiHidden/>
    <w:rsid w:val="00FF2C8A"/>
    <w:rPr>
      <w:rFonts w:ascii="Arial" w:hAnsi="Arial"/>
      <w:sz w:val="22"/>
    </w:rPr>
  </w:style>
  <w:style w:type="table" w:customStyle="1" w:styleId="Tabellenraster1">
    <w:name w:val="Tabellenraster1"/>
    <w:basedOn w:val="NormaleTabelle"/>
    <w:next w:val="Tabellenraster"/>
    <w:uiPriority w:val="59"/>
    <w:rsid w:val="00C910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910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501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67060">
      <w:bodyDiv w:val="1"/>
      <w:marLeft w:val="0"/>
      <w:marRight w:val="0"/>
      <w:marTop w:val="0"/>
      <w:marBottom w:val="0"/>
      <w:divBdr>
        <w:top w:val="none" w:sz="0" w:space="0" w:color="auto"/>
        <w:left w:val="none" w:sz="0" w:space="0" w:color="auto"/>
        <w:bottom w:val="none" w:sz="0" w:space="0" w:color="auto"/>
        <w:right w:val="none" w:sz="0" w:space="0" w:color="auto"/>
      </w:divBdr>
    </w:div>
    <w:div w:id="546798670">
      <w:bodyDiv w:val="1"/>
      <w:marLeft w:val="0"/>
      <w:marRight w:val="0"/>
      <w:marTop w:val="0"/>
      <w:marBottom w:val="0"/>
      <w:divBdr>
        <w:top w:val="none" w:sz="0" w:space="0" w:color="auto"/>
        <w:left w:val="none" w:sz="0" w:space="0" w:color="auto"/>
        <w:bottom w:val="none" w:sz="0" w:space="0" w:color="auto"/>
        <w:right w:val="none" w:sz="0" w:space="0" w:color="auto"/>
      </w:divBdr>
    </w:div>
    <w:div w:id="624624077">
      <w:bodyDiv w:val="1"/>
      <w:marLeft w:val="0"/>
      <w:marRight w:val="0"/>
      <w:marTop w:val="0"/>
      <w:marBottom w:val="0"/>
      <w:divBdr>
        <w:top w:val="none" w:sz="0" w:space="0" w:color="auto"/>
        <w:left w:val="none" w:sz="0" w:space="0" w:color="auto"/>
        <w:bottom w:val="none" w:sz="0" w:space="0" w:color="auto"/>
        <w:right w:val="none" w:sz="0" w:space="0" w:color="auto"/>
      </w:divBdr>
      <w:divsChild>
        <w:div w:id="19671045">
          <w:marLeft w:val="504"/>
          <w:marRight w:val="0"/>
          <w:marTop w:val="140"/>
          <w:marBottom w:val="0"/>
          <w:divBdr>
            <w:top w:val="none" w:sz="0" w:space="0" w:color="auto"/>
            <w:left w:val="none" w:sz="0" w:space="0" w:color="auto"/>
            <w:bottom w:val="none" w:sz="0" w:space="0" w:color="auto"/>
            <w:right w:val="none" w:sz="0" w:space="0" w:color="auto"/>
          </w:divBdr>
        </w:div>
        <w:div w:id="1745646335">
          <w:marLeft w:val="1008"/>
          <w:marRight w:val="0"/>
          <w:marTop w:val="110"/>
          <w:marBottom w:val="0"/>
          <w:divBdr>
            <w:top w:val="none" w:sz="0" w:space="0" w:color="auto"/>
            <w:left w:val="none" w:sz="0" w:space="0" w:color="auto"/>
            <w:bottom w:val="none" w:sz="0" w:space="0" w:color="auto"/>
            <w:right w:val="none" w:sz="0" w:space="0" w:color="auto"/>
          </w:divBdr>
        </w:div>
        <w:div w:id="776219916">
          <w:marLeft w:val="1440"/>
          <w:marRight w:val="0"/>
          <w:marTop w:val="100"/>
          <w:marBottom w:val="0"/>
          <w:divBdr>
            <w:top w:val="none" w:sz="0" w:space="0" w:color="auto"/>
            <w:left w:val="none" w:sz="0" w:space="0" w:color="auto"/>
            <w:bottom w:val="none" w:sz="0" w:space="0" w:color="auto"/>
            <w:right w:val="none" w:sz="0" w:space="0" w:color="auto"/>
          </w:divBdr>
        </w:div>
        <w:div w:id="2114015751">
          <w:marLeft w:val="1440"/>
          <w:marRight w:val="0"/>
          <w:marTop w:val="100"/>
          <w:marBottom w:val="0"/>
          <w:divBdr>
            <w:top w:val="none" w:sz="0" w:space="0" w:color="auto"/>
            <w:left w:val="none" w:sz="0" w:space="0" w:color="auto"/>
            <w:bottom w:val="none" w:sz="0" w:space="0" w:color="auto"/>
            <w:right w:val="none" w:sz="0" w:space="0" w:color="auto"/>
          </w:divBdr>
        </w:div>
        <w:div w:id="1380284985">
          <w:marLeft w:val="619"/>
          <w:marRight w:val="0"/>
          <w:marTop w:val="140"/>
          <w:marBottom w:val="0"/>
          <w:divBdr>
            <w:top w:val="none" w:sz="0" w:space="0" w:color="auto"/>
            <w:left w:val="none" w:sz="0" w:space="0" w:color="auto"/>
            <w:bottom w:val="none" w:sz="0" w:space="0" w:color="auto"/>
            <w:right w:val="none" w:sz="0" w:space="0" w:color="auto"/>
          </w:divBdr>
        </w:div>
        <w:div w:id="728845213">
          <w:marLeft w:val="1008"/>
          <w:marRight w:val="0"/>
          <w:marTop w:val="110"/>
          <w:marBottom w:val="0"/>
          <w:divBdr>
            <w:top w:val="none" w:sz="0" w:space="0" w:color="auto"/>
            <w:left w:val="none" w:sz="0" w:space="0" w:color="auto"/>
            <w:bottom w:val="none" w:sz="0" w:space="0" w:color="auto"/>
            <w:right w:val="none" w:sz="0" w:space="0" w:color="auto"/>
          </w:divBdr>
        </w:div>
        <w:div w:id="1416899758">
          <w:marLeft w:val="619"/>
          <w:marRight w:val="0"/>
          <w:marTop w:val="140"/>
          <w:marBottom w:val="0"/>
          <w:divBdr>
            <w:top w:val="none" w:sz="0" w:space="0" w:color="auto"/>
            <w:left w:val="none" w:sz="0" w:space="0" w:color="auto"/>
            <w:bottom w:val="none" w:sz="0" w:space="0" w:color="auto"/>
            <w:right w:val="none" w:sz="0" w:space="0" w:color="auto"/>
          </w:divBdr>
        </w:div>
        <w:div w:id="635839331">
          <w:marLeft w:val="619"/>
          <w:marRight w:val="0"/>
          <w:marTop w:val="140"/>
          <w:marBottom w:val="0"/>
          <w:divBdr>
            <w:top w:val="none" w:sz="0" w:space="0" w:color="auto"/>
            <w:left w:val="none" w:sz="0" w:space="0" w:color="auto"/>
            <w:bottom w:val="none" w:sz="0" w:space="0" w:color="auto"/>
            <w:right w:val="none" w:sz="0" w:space="0" w:color="auto"/>
          </w:divBdr>
        </w:div>
      </w:divsChild>
    </w:div>
    <w:div w:id="1081294158">
      <w:bodyDiv w:val="1"/>
      <w:marLeft w:val="0"/>
      <w:marRight w:val="0"/>
      <w:marTop w:val="0"/>
      <w:marBottom w:val="0"/>
      <w:divBdr>
        <w:top w:val="none" w:sz="0" w:space="0" w:color="auto"/>
        <w:left w:val="none" w:sz="0" w:space="0" w:color="auto"/>
        <w:bottom w:val="none" w:sz="0" w:space="0" w:color="auto"/>
        <w:right w:val="none" w:sz="0" w:space="0" w:color="auto"/>
      </w:divBdr>
      <w:divsChild>
        <w:div w:id="1356464548">
          <w:marLeft w:val="619"/>
          <w:marRight w:val="0"/>
          <w:marTop w:val="140"/>
          <w:marBottom w:val="0"/>
          <w:divBdr>
            <w:top w:val="none" w:sz="0" w:space="0" w:color="auto"/>
            <w:left w:val="none" w:sz="0" w:space="0" w:color="auto"/>
            <w:bottom w:val="none" w:sz="0" w:space="0" w:color="auto"/>
            <w:right w:val="none" w:sz="0" w:space="0" w:color="auto"/>
          </w:divBdr>
        </w:div>
        <w:div w:id="1649938983">
          <w:marLeft w:val="1123"/>
          <w:marRight w:val="0"/>
          <w:marTop w:val="110"/>
          <w:marBottom w:val="0"/>
          <w:divBdr>
            <w:top w:val="none" w:sz="0" w:space="0" w:color="auto"/>
            <w:left w:val="none" w:sz="0" w:space="0" w:color="auto"/>
            <w:bottom w:val="none" w:sz="0" w:space="0" w:color="auto"/>
            <w:right w:val="none" w:sz="0" w:space="0" w:color="auto"/>
          </w:divBdr>
        </w:div>
        <w:div w:id="1500001474">
          <w:marLeft w:val="1123"/>
          <w:marRight w:val="0"/>
          <w:marTop w:val="110"/>
          <w:marBottom w:val="0"/>
          <w:divBdr>
            <w:top w:val="none" w:sz="0" w:space="0" w:color="auto"/>
            <w:left w:val="none" w:sz="0" w:space="0" w:color="auto"/>
            <w:bottom w:val="none" w:sz="0" w:space="0" w:color="auto"/>
            <w:right w:val="none" w:sz="0" w:space="0" w:color="auto"/>
          </w:divBdr>
        </w:div>
        <w:div w:id="390663828">
          <w:marLeft w:val="619"/>
          <w:marRight w:val="0"/>
          <w:marTop w:val="140"/>
          <w:marBottom w:val="0"/>
          <w:divBdr>
            <w:top w:val="none" w:sz="0" w:space="0" w:color="auto"/>
            <w:left w:val="none" w:sz="0" w:space="0" w:color="auto"/>
            <w:bottom w:val="none" w:sz="0" w:space="0" w:color="auto"/>
            <w:right w:val="none" w:sz="0" w:space="0" w:color="auto"/>
          </w:divBdr>
        </w:div>
        <w:div w:id="115225772">
          <w:marLeft w:val="619"/>
          <w:marRight w:val="0"/>
          <w:marTop w:val="140"/>
          <w:marBottom w:val="0"/>
          <w:divBdr>
            <w:top w:val="none" w:sz="0" w:space="0" w:color="auto"/>
            <w:left w:val="none" w:sz="0" w:space="0" w:color="auto"/>
            <w:bottom w:val="none" w:sz="0" w:space="0" w:color="auto"/>
            <w:right w:val="none" w:sz="0" w:space="0" w:color="auto"/>
          </w:divBdr>
        </w:div>
        <w:div w:id="702092393">
          <w:marLeft w:val="1123"/>
          <w:marRight w:val="0"/>
          <w:marTop w:val="110"/>
          <w:marBottom w:val="0"/>
          <w:divBdr>
            <w:top w:val="none" w:sz="0" w:space="0" w:color="auto"/>
            <w:left w:val="none" w:sz="0" w:space="0" w:color="auto"/>
            <w:bottom w:val="none" w:sz="0" w:space="0" w:color="auto"/>
            <w:right w:val="none" w:sz="0" w:space="0" w:color="auto"/>
          </w:divBdr>
        </w:div>
        <w:div w:id="178277246">
          <w:marLeft w:val="1123"/>
          <w:marRight w:val="0"/>
          <w:marTop w:val="110"/>
          <w:marBottom w:val="0"/>
          <w:divBdr>
            <w:top w:val="none" w:sz="0" w:space="0" w:color="auto"/>
            <w:left w:val="none" w:sz="0" w:space="0" w:color="auto"/>
            <w:bottom w:val="none" w:sz="0" w:space="0" w:color="auto"/>
            <w:right w:val="none" w:sz="0" w:space="0" w:color="auto"/>
          </w:divBdr>
        </w:div>
      </w:divsChild>
    </w:div>
    <w:div w:id="1215777435">
      <w:bodyDiv w:val="1"/>
      <w:marLeft w:val="0"/>
      <w:marRight w:val="0"/>
      <w:marTop w:val="0"/>
      <w:marBottom w:val="0"/>
      <w:divBdr>
        <w:top w:val="none" w:sz="0" w:space="0" w:color="auto"/>
        <w:left w:val="none" w:sz="0" w:space="0" w:color="auto"/>
        <w:bottom w:val="none" w:sz="0" w:space="0" w:color="auto"/>
        <w:right w:val="none" w:sz="0" w:space="0" w:color="auto"/>
      </w:divBdr>
    </w:div>
    <w:div w:id="1394767327">
      <w:bodyDiv w:val="1"/>
      <w:marLeft w:val="0"/>
      <w:marRight w:val="0"/>
      <w:marTop w:val="0"/>
      <w:marBottom w:val="0"/>
      <w:divBdr>
        <w:top w:val="none" w:sz="0" w:space="0" w:color="auto"/>
        <w:left w:val="none" w:sz="0" w:space="0" w:color="auto"/>
        <w:bottom w:val="none" w:sz="0" w:space="0" w:color="auto"/>
        <w:right w:val="none" w:sz="0" w:space="0" w:color="auto"/>
      </w:divBdr>
    </w:div>
    <w:div w:id="1833981027">
      <w:bodyDiv w:val="1"/>
      <w:marLeft w:val="0"/>
      <w:marRight w:val="0"/>
      <w:marTop w:val="0"/>
      <w:marBottom w:val="0"/>
      <w:divBdr>
        <w:top w:val="none" w:sz="0" w:space="0" w:color="auto"/>
        <w:left w:val="none" w:sz="0" w:space="0" w:color="auto"/>
        <w:bottom w:val="none" w:sz="0" w:space="0" w:color="auto"/>
        <w:right w:val="none" w:sz="0" w:space="0" w:color="auto"/>
      </w:divBdr>
    </w:div>
    <w:div w:id="1911772886">
      <w:bodyDiv w:val="1"/>
      <w:marLeft w:val="0"/>
      <w:marRight w:val="0"/>
      <w:marTop w:val="0"/>
      <w:marBottom w:val="0"/>
      <w:divBdr>
        <w:top w:val="none" w:sz="0" w:space="0" w:color="auto"/>
        <w:left w:val="none" w:sz="0" w:space="0" w:color="auto"/>
        <w:bottom w:val="none" w:sz="0" w:space="0" w:color="auto"/>
        <w:right w:val="none" w:sz="0" w:space="0" w:color="auto"/>
      </w:divBdr>
    </w:div>
    <w:div w:id="2030986878">
      <w:bodyDiv w:val="1"/>
      <w:marLeft w:val="0"/>
      <w:marRight w:val="0"/>
      <w:marTop w:val="0"/>
      <w:marBottom w:val="0"/>
      <w:divBdr>
        <w:top w:val="none" w:sz="0" w:space="0" w:color="auto"/>
        <w:left w:val="none" w:sz="0" w:space="0" w:color="auto"/>
        <w:bottom w:val="none" w:sz="0" w:space="0" w:color="auto"/>
        <w:right w:val="none" w:sz="0" w:space="0" w:color="auto"/>
      </w:divBdr>
      <w:divsChild>
        <w:div w:id="2052653286">
          <w:marLeft w:val="504"/>
          <w:marRight w:val="0"/>
          <w:marTop w:val="140"/>
          <w:marBottom w:val="0"/>
          <w:divBdr>
            <w:top w:val="none" w:sz="0" w:space="0" w:color="auto"/>
            <w:left w:val="none" w:sz="0" w:space="0" w:color="auto"/>
            <w:bottom w:val="none" w:sz="0" w:space="0" w:color="auto"/>
            <w:right w:val="none" w:sz="0" w:space="0" w:color="auto"/>
          </w:divBdr>
        </w:div>
        <w:div w:id="1091896768">
          <w:marLeft w:val="1008"/>
          <w:marRight w:val="0"/>
          <w:marTop w:val="110"/>
          <w:marBottom w:val="0"/>
          <w:divBdr>
            <w:top w:val="none" w:sz="0" w:space="0" w:color="auto"/>
            <w:left w:val="none" w:sz="0" w:space="0" w:color="auto"/>
            <w:bottom w:val="none" w:sz="0" w:space="0" w:color="auto"/>
            <w:right w:val="none" w:sz="0" w:space="0" w:color="auto"/>
          </w:divBdr>
        </w:div>
        <w:div w:id="1452942965">
          <w:marLeft w:val="1440"/>
          <w:marRight w:val="0"/>
          <w:marTop w:val="100"/>
          <w:marBottom w:val="0"/>
          <w:divBdr>
            <w:top w:val="none" w:sz="0" w:space="0" w:color="auto"/>
            <w:left w:val="none" w:sz="0" w:space="0" w:color="auto"/>
            <w:bottom w:val="none" w:sz="0" w:space="0" w:color="auto"/>
            <w:right w:val="none" w:sz="0" w:space="0" w:color="auto"/>
          </w:divBdr>
        </w:div>
        <w:div w:id="1918245831">
          <w:marLeft w:val="1440"/>
          <w:marRight w:val="0"/>
          <w:marTop w:val="100"/>
          <w:marBottom w:val="0"/>
          <w:divBdr>
            <w:top w:val="none" w:sz="0" w:space="0" w:color="auto"/>
            <w:left w:val="none" w:sz="0" w:space="0" w:color="auto"/>
            <w:bottom w:val="none" w:sz="0" w:space="0" w:color="auto"/>
            <w:right w:val="none" w:sz="0" w:space="0" w:color="auto"/>
          </w:divBdr>
        </w:div>
        <w:div w:id="1508596543">
          <w:marLeft w:val="619"/>
          <w:marRight w:val="0"/>
          <w:marTop w:val="140"/>
          <w:marBottom w:val="0"/>
          <w:divBdr>
            <w:top w:val="none" w:sz="0" w:space="0" w:color="auto"/>
            <w:left w:val="none" w:sz="0" w:space="0" w:color="auto"/>
            <w:bottom w:val="none" w:sz="0" w:space="0" w:color="auto"/>
            <w:right w:val="none" w:sz="0" w:space="0" w:color="auto"/>
          </w:divBdr>
        </w:div>
        <w:div w:id="407652249">
          <w:marLeft w:val="1008"/>
          <w:marRight w:val="0"/>
          <w:marTop w:val="110"/>
          <w:marBottom w:val="0"/>
          <w:divBdr>
            <w:top w:val="none" w:sz="0" w:space="0" w:color="auto"/>
            <w:left w:val="none" w:sz="0" w:space="0" w:color="auto"/>
            <w:bottom w:val="none" w:sz="0" w:space="0" w:color="auto"/>
            <w:right w:val="none" w:sz="0" w:space="0" w:color="auto"/>
          </w:divBdr>
        </w:div>
        <w:div w:id="1956867357">
          <w:marLeft w:val="619"/>
          <w:marRight w:val="0"/>
          <w:marTop w:val="140"/>
          <w:marBottom w:val="0"/>
          <w:divBdr>
            <w:top w:val="none" w:sz="0" w:space="0" w:color="auto"/>
            <w:left w:val="none" w:sz="0" w:space="0" w:color="auto"/>
            <w:bottom w:val="none" w:sz="0" w:space="0" w:color="auto"/>
            <w:right w:val="none" w:sz="0" w:space="0" w:color="auto"/>
          </w:divBdr>
        </w:div>
        <w:div w:id="1599170894">
          <w:marLeft w:val="619"/>
          <w:marRight w:val="0"/>
          <w:marTop w:val="140"/>
          <w:marBottom w:val="0"/>
          <w:divBdr>
            <w:top w:val="none" w:sz="0" w:space="0" w:color="auto"/>
            <w:left w:val="none" w:sz="0" w:space="0" w:color="auto"/>
            <w:bottom w:val="none" w:sz="0" w:space="0" w:color="auto"/>
            <w:right w:val="none" w:sz="0" w:space="0" w:color="auto"/>
          </w:divBdr>
        </w:div>
      </w:divsChild>
    </w:div>
    <w:div w:id="2078358614">
      <w:bodyDiv w:val="1"/>
      <w:marLeft w:val="0"/>
      <w:marRight w:val="0"/>
      <w:marTop w:val="0"/>
      <w:marBottom w:val="0"/>
      <w:divBdr>
        <w:top w:val="none" w:sz="0" w:space="0" w:color="auto"/>
        <w:left w:val="none" w:sz="0" w:space="0" w:color="auto"/>
        <w:bottom w:val="none" w:sz="0" w:space="0" w:color="auto"/>
        <w:right w:val="none" w:sz="0" w:space="0" w:color="auto"/>
      </w:divBdr>
      <w:divsChild>
        <w:div w:id="695737211">
          <w:marLeft w:val="446"/>
          <w:marRight w:val="0"/>
          <w:marTop w:val="0"/>
          <w:marBottom w:val="0"/>
          <w:divBdr>
            <w:top w:val="none" w:sz="0" w:space="0" w:color="auto"/>
            <w:left w:val="none" w:sz="0" w:space="0" w:color="auto"/>
            <w:bottom w:val="none" w:sz="0" w:space="0" w:color="auto"/>
            <w:right w:val="none" w:sz="0" w:space="0" w:color="auto"/>
          </w:divBdr>
        </w:div>
        <w:div w:id="1389062806">
          <w:marLeft w:val="446"/>
          <w:marRight w:val="0"/>
          <w:marTop w:val="0"/>
          <w:marBottom w:val="0"/>
          <w:divBdr>
            <w:top w:val="none" w:sz="0" w:space="0" w:color="auto"/>
            <w:left w:val="none" w:sz="0" w:space="0" w:color="auto"/>
            <w:bottom w:val="none" w:sz="0" w:space="0" w:color="auto"/>
            <w:right w:val="none" w:sz="0" w:space="0" w:color="auto"/>
          </w:divBdr>
        </w:div>
        <w:div w:id="16633118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seco.admin.ch/seco/fr/home/Arbeit/Personenfreizugigkeit_Arbeitsbeziehungen/freier-personenverkehr-ch-eu-und-flankierende-massnahmen/entsendung-von-arbeitnehmenden-in-die-schweiz.html" TargetMode="External"/><Relationship Id="rId26" Type="http://schemas.openxmlformats.org/officeDocument/2006/relationships/hyperlink" Target="https://www.vd.ch/themes/etat-droit-finances/marches-publics/guide-romand/westschweizer-leitfaden-fuer-die-vergabe-oeffentlicher-auftraege/" TargetMode="External"/><Relationship Id="rId3" Type="http://schemas.openxmlformats.org/officeDocument/2006/relationships/customXml" Target="../customXml/item3.xml"/><Relationship Id="rId21" Type="http://schemas.openxmlformats.org/officeDocument/2006/relationships/hyperlink" Target="https://www.vd.ch/themes/etat-droit-finances/marches-publics/guide-romand/westschweizer-leitfaden-fuer-die-vergabe-oeffentlicher-auftraeg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eco.admin.ch/seco/fr/home/Arbeit/Personenfreizugigkeit_Arbeitsbeziehungen/schwarzarbeit/Bundesgesetz_gegen_Schwarzarbeit.html" TargetMode="External"/><Relationship Id="rId25" Type="http://schemas.openxmlformats.org/officeDocument/2006/relationships/hyperlink" Target="https://www.vd.ch/themes/etat-droit-finances/marches-publics/guide-romand/guide-roman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kbob.admin.ch/kbob/fr/home/themen-leistungen/dokumente-entlang-des-beschaffungsablauf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bob.admin.ch/kbob/fr/home/themen-leistungen/dokumente-entlang-des-beschaffungsablaufs.html"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eschaffung.admin.ch/bpl/fr/home/auftraege-bund/selbstdeklarationen.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perimap.admin.ch/goto_bbl01_cat_14880.html?lang=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vd.ch/themes/etat-droit-finances/marches-publics/guide-romand/westschweizer-leitfaden-fuer-die-vergabe-oeffentlicher-auftraege/" TargetMode="Externa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LLEDocumentRecipientType xmlns="54808c4c-5398-44cb-9419-0b6a6257a959" xsi:nil="true"/>
    <ELLEDocumentCategory xmlns="54808c4c-5398-44cb-9419-0b6a6257a959" xsi:nil="true"/>
    <ELLEEmailGuid xmlns="54808c4c-5398-44cb-9419-0b6a6257a959" xsi:nil="true"/>
    <ELLEDocumentRecipient xmlns="54808c4c-5398-44cb-9419-0b6a6257a959" xsi:nil="true"/>
    <ELLEEmailContext xmlns="54808c4c-5398-44cb-9419-0b6a6257a959" xsi:nil="true"/>
    <ELLEEmailDate xmlns="54808c4c-5398-44cb-9419-0b6a6257a959" xsi:nil="true"/>
    <ELLEEmailSender xmlns="54808c4c-5398-44cb-9419-0b6a6257a959" xsi:nil="true"/>
    <ELLEEmailOwner xmlns="54808c4c-5398-44cb-9419-0b6a6257a9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684B740930634DBE09B21A05533756" ma:contentTypeVersion="15" ma:contentTypeDescription="Ein neues Dokument erstellen." ma:contentTypeScope="" ma:versionID="fd6995ee6fc9f96f1db556ef6d4c2d14">
  <xsd:schema xmlns:xsd="http://www.w3.org/2001/XMLSchema" xmlns:xs="http://www.w3.org/2001/XMLSchema" xmlns:p="http://schemas.microsoft.com/office/2006/metadata/properties" xmlns:ns2="54808c4c-5398-44cb-9419-0b6a6257a959" xmlns:ns3="a5c3efc7-b4d8-4f24-a4c2-a35aae05a2f5" targetNamespace="http://schemas.microsoft.com/office/2006/metadata/properties" ma:root="true" ma:fieldsID="1499196e2ee83a8f2c69c2e8473a0cee" ns2:_="" ns3:_="">
    <xsd:import namespace="54808c4c-5398-44cb-9419-0b6a6257a959"/>
    <xsd:import namespace="a5c3efc7-b4d8-4f24-a4c2-a35aae05a2f5"/>
    <xsd:element name="properties">
      <xsd:complexType>
        <xsd:sequence>
          <xsd:element name="documentManagement">
            <xsd:complexType>
              <xsd:all>
                <xsd:element ref="ns2:ELLEDocumentCategory" minOccurs="0"/>
                <xsd:element ref="ns2:ELLEDocumentRecipient" minOccurs="0"/>
                <xsd:element ref="ns2:ELLEDocumentRecipientType" minOccurs="0"/>
                <xsd:element ref="ns2:ELLEEmailDate" minOccurs="0"/>
                <xsd:element ref="ns2:ELLEEmailOwner" minOccurs="0"/>
                <xsd:element ref="ns2:ELLEEmailContext" minOccurs="0"/>
                <xsd:element ref="ns2:ELLEEmailSender" minOccurs="0"/>
                <xsd:element ref="ns2:ELLEEmailGu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08c4c-5398-44cb-9419-0b6a6257a959" elementFormDefault="qualified">
    <xsd:import namespace="http://schemas.microsoft.com/office/2006/documentManagement/types"/>
    <xsd:import namespace="http://schemas.microsoft.com/office/infopath/2007/PartnerControls"/>
    <xsd:element name="ELLEDocumentCategory" ma:index="8" nillable="true" ma:displayName="Kategorie" ma:default="" ma:format="Dropdown" ma:internalName="ELLEDocumentCategory">
      <xsd:simpleType>
        <xsd:restriction base="dms:Choice">
          <xsd:enumeration value="Akt"/>
          <xsd:enumeration value="Agreement"/>
          <xsd:enumeration value="Einspruch"/>
          <xsd:enumeration value="Anhang EIN"/>
          <xsd:enumeration value="Anhang AUS"/>
          <xsd:enumeration value="Authentifizierung"/>
          <xsd:enumeration value="Vertrag"/>
          <xsd:enumeration value="Kurzbrief"/>
          <xsd:enumeration value="Vereinbarung"/>
          <xsd:enumeration value="Urkunde"/>
          <xsd:enumeration value="E-Mail EIN"/>
          <xsd:enumeration value="E-Mail AUS"/>
          <xsd:enumeration value="Instanz"/>
          <xsd:enumeration value="Brief"/>
          <xsd:enumeration value="Mandat"/>
          <xsd:enumeration value="Erinnerungsnotiz"/>
          <xsd:enumeration value="Vollmacht"/>
          <xsd:enumeration value="Report"/>
          <xsd:enumeration value="Testament"/>
        </xsd:restriction>
      </xsd:simpleType>
    </xsd:element>
    <xsd:element name="ELLEDocumentRecipient" ma:index="9" nillable="true" ma:displayName="Empfänger" ma:internalName="ELLEDocumentRecipient">
      <xsd:simpleType>
        <xsd:restriction base="dms:Text"/>
      </xsd:simpleType>
    </xsd:element>
    <xsd:element name="ELLEDocumentRecipientType" ma:index="11" nillable="true" ma:displayName="Empfänger-Art" ma:default="" ma:format="Dropdown" ma:internalName="ELLEDocumentRecipientType">
      <xsd:simpleType>
        <xsd:restriction base="dms:Choice">
          <xsd:enumeration value="Behörde"/>
          <xsd:enumeration value="Kunde"/>
          <xsd:enumeration value="Gegenpartei"/>
          <xsd:enumeration value="Gericht"/>
          <xsd:enumeration value="Richter"/>
          <xsd:enumeration value="Magistratsgericht"/>
          <xsd:enumeration value="Staatsanwalt"/>
          <xsd:enumeration value="Andere"/>
        </xsd:restriction>
      </xsd:simpleType>
    </xsd:element>
    <xsd:element name="ELLEEmailDate" ma:index="14" nillable="true" ma:displayName="Empfangsdatum" ma:internalName="ELLEEmailDate">
      <xsd:simpleType>
        <xsd:restriction base="dms:DateTime"/>
      </xsd:simpleType>
    </xsd:element>
    <xsd:element name="ELLEEmailOwner" ma:index="15" nillable="true" ma:displayName="E-Mail-Inhaber" ma:internalName="ELLEEmailOwner">
      <xsd:simpleType>
        <xsd:restriction base="dms:Text"/>
      </xsd:simpleType>
    </xsd:element>
    <xsd:element name="ELLEEmailContext" ma:index="16" nillable="true" ma:displayName="Kontext" ma:internalName="ELLEEmailContext">
      <xsd:simpleType>
        <xsd:restriction base="dms:Text"/>
      </xsd:simpleType>
    </xsd:element>
    <xsd:element name="ELLEEmailSender" ma:index="17" nillable="true" ma:displayName="Absender" ma:internalName="ELLEEmailSender">
      <xsd:simpleType>
        <xsd:restriction base="dms:Text"/>
      </xsd:simpleType>
    </xsd:element>
    <xsd:element name="ELLEEmailGuid" ma:index="18" nillable="true" ma:displayName="Guid" ma:internalName="ELLEEmailGuid">
      <xsd:simpleType>
        <xsd:restriction base="dms:Text"/>
      </xsd:simple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c3efc7-b4d8-4f24-a4c2-a35aae05a2f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eweise xmlns="http://octoiur.octobit.ch/bewei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ADCE3-C63C-4B4B-B133-D537EEE143A6}">
  <ds:schemaRefs>
    <ds:schemaRef ds:uri="http://schemas.microsoft.com/office/2006/metadata/properties"/>
    <ds:schemaRef ds:uri="http://schemas.microsoft.com/office/infopath/2007/PartnerControls"/>
    <ds:schemaRef ds:uri="54808c4c-5398-44cb-9419-0b6a6257a959"/>
  </ds:schemaRefs>
</ds:datastoreItem>
</file>

<file path=customXml/itemProps2.xml><?xml version="1.0" encoding="utf-8"?>
<ds:datastoreItem xmlns:ds="http://schemas.openxmlformats.org/officeDocument/2006/customXml" ds:itemID="{DD27E96C-3D3C-4C31-9424-778BE90A9F85}">
  <ds:schemaRefs>
    <ds:schemaRef ds:uri="http://schemas.microsoft.com/sharepoint/v3/contenttype/forms"/>
  </ds:schemaRefs>
</ds:datastoreItem>
</file>

<file path=customXml/itemProps3.xml><?xml version="1.0" encoding="utf-8"?>
<ds:datastoreItem xmlns:ds="http://schemas.openxmlformats.org/officeDocument/2006/customXml" ds:itemID="{E13D28A1-F75C-4725-92DE-36FE5FF10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08c4c-5398-44cb-9419-0b6a6257a959"/>
    <ds:schemaRef ds:uri="a5c3efc7-b4d8-4f24-a4c2-a35aae05a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A8E4D-4865-437F-9959-4B7E9F236EF4}">
  <ds:schemaRefs>
    <ds:schemaRef ds:uri="http://octoiur.octobit.ch/beweise"/>
  </ds:schemaRefs>
</ds:datastoreItem>
</file>

<file path=customXml/itemProps5.xml><?xml version="1.0" encoding="utf-8"?>
<ds:datastoreItem xmlns:ds="http://schemas.openxmlformats.org/officeDocument/2006/customXml" ds:itemID="{5BE335E8-6561-48CC-BB45-6E3A66C4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1866</Words>
  <Characters>11761</Characters>
  <Application>Microsoft Office Word</Application>
  <DocSecurity>0</DocSecurity>
  <Lines>98</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2022-08-18T10:08:00Z</dcterms:created>
  <dcterms:modified xsi:type="dcterms:W3CDTF">2022-09-08T08:35:00Z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0x01010050684B740930634DBE09B21A05533756</vt:lpwstr>
  </property>
</Properties>
</file>